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atLeast"/>
        <w:jc w:val="center"/>
        <w:rPr>
          <w:rFonts w:ascii="宋体" w:hAnsi="宋体" w:cs="Tahoma"/>
          <w:b/>
          <w:kern w:val="0"/>
          <w:sz w:val="44"/>
          <w:szCs w:val="44"/>
        </w:rPr>
      </w:pPr>
      <w:r>
        <w:rPr>
          <w:rFonts w:hint="eastAsia" w:ascii="宋体" w:hAnsi="宋体" w:cs="Tahoma"/>
          <w:b/>
          <w:kern w:val="0"/>
          <w:sz w:val="44"/>
          <w:szCs w:val="44"/>
        </w:rPr>
        <w:t>中共香河县委组织部</w:t>
      </w:r>
    </w:p>
    <w:p>
      <w:pPr>
        <w:spacing w:line="640" w:lineRule="atLeast"/>
        <w:jc w:val="center"/>
        <w:rPr>
          <w:rFonts w:ascii="Tahoma" w:hAnsi="Tahoma" w:eastAsia="方正仿宋_GBK" w:cs="Tahoma"/>
          <w:kern w:val="0"/>
          <w:sz w:val="32"/>
          <w:szCs w:val="32"/>
        </w:rPr>
      </w:pPr>
      <w:r>
        <w:rPr>
          <w:rFonts w:hint="eastAsia" w:ascii="宋体" w:hAnsi="宋体" w:cs="Tahoma"/>
          <w:b/>
          <w:kern w:val="0"/>
          <w:sz w:val="44"/>
          <w:szCs w:val="44"/>
        </w:rPr>
        <w:t>2019年度综合绩效自评报告</w:t>
      </w:r>
    </w:p>
    <w:p>
      <w:pPr>
        <w:spacing w:line="640" w:lineRule="atLeast"/>
        <w:ind w:firstLine="640" w:firstLineChars="200"/>
        <w:rPr>
          <w:rFonts w:ascii="黑体" w:hAnsi="Tahoma" w:eastAsia="黑体" w:cs="Tahoma"/>
          <w:kern w:val="0"/>
          <w:sz w:val="32"/>
          <w:szCs w:val="32"/>
        </w:rPr>
      </w:pPr>
    </w:p>
    <w:p>
      <w:pPr>
        <w:spacing w:line="640" w:lineRule="atLeast"/>
        <w:ind w:firstLine="640" w:firstLineChars="200"/>
        <w:rPr>
          <w:rFonts w:ascii="黑体" w:hAnsi="Tahoma" w:eastAsia="黑体" w:cs="Tahoma"/>
          <w:kern w:val="0"/>
          <w:sz w:val="32"/>
          <w:szCs w:val="32"/>
        </w:rPr>
      </w:pPr>
      <w:r>
        <w:rPr>
          <w:rFonts w:hint="eastAsia" w:ascii="黑体" w:hAnsi="Tahoma" w:eastAsia="黑体" w:cs="Tahoma"/>
          <w:kern w:val="0"/>
          <w:sz w:val="32"/>
          <w:szCs w:val="32"/>
        </w:rPr>
        <w:t>一、部门基本情况</w:t>
      </w:r>
    </w:p>
    <w:p>
      <w:pPr>
        <w:spacing w:line="640" w:lineRule="atLeast"/>
        <w:ind w:firstLine="643" w:firstLineChars="200"/>
        <w:rPr>
          <w:rFonts w:ascii="仿宋_GB2312" w:hAnsi="Tahoma" w:eastAsia="仿宋_GB2312" w:cs="Tahoma"/>
          <w:b/>
          <w:bCs/>
          <w:kern w:val="0"/>
          <w:sz w:val="32"/>
          <w:szCs w:val="32"/>
        </w:rPr>
      </w:pPr>
      <w:r>
        <w:rPr>
          <w:rFonts w:hint="eastAsia" w:ascii="仿宋_GB2312" w:hAnsi="Tahoma" w:eastAsia="仿宋_GB2312" w:cs="Tahoma"/>
          <w:b/>
          <w:bCs/>
          <w:kern w:val="0"/>
          <w:sz w:val="32"/>
          <w:szCs w:val="32"/>
        </w:rPr>
        <w:t>（一）部门的具体职责和工作活动情况</w:t>
      </w:r>
    </w:p>
    <w:p>
      <w:pPr>
        <w:ind w:firstLine="640" w:firstLineChars="200"/>
        <w:rPr>
          <w:rFonts w:ascii="仿宋" w:hAnsi="仿宋" w:eastAsia="仿宋"/>
          <w:sz w:val="32"/>
          <w:szCs w:val="32"/>
        </w:rPr>
      </w:pPr>
      <w:r>
        <w:rPr>
          <w:rFonts w:hint="eastAsia" w:ascii="仿宋" w:hAnsi="仿宋" w:eastAsia="仿宋"/>
          <w:sz w:val="32"/>
          <w:szCs w:val="32"/>
        </w:rPr>
        <w:t>中共香河县委组织部（简称县委组织部）为县委负责全县组织工作的工作机关，机构规格正科级；县委组织部加挂县委老干部局、县公务员局牌子。县委组织部的主要职责是：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一）承担县委党的建设（基层组织建设）工作领导小组办公室工作职责。贯彻执行党的组织工作路线、方针、政策和上级有关政策规定，围绕党的重大理论和实践问题调查研究，提出加强全县党的建设的建议；负责党的建设制度改革的宏观指导，综合研究党的组织工作、干部工作、人才工作重要方针政策，制定或参与制定全县性重要政策和制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负责全县党的组织体系建设，特别是各领域基层党组织建设的调查研究、宏观指导和有关政策的制定落实。统筹全县基层党组织干部队伍建设、党员队伍建设、组织员队伍建设的宏观指导以及全县党员发展、教育、管理工作。指导全县党的组织制度、党内生活制度建设；负责全县出席全国、省、市党代会代表推荐及协调指导全县党代表大会、党代表会议、人民代表大会的选举工作；负责全县党代表大会代表的日常管理和服务工作；负责全县抓党建促脱贫攻坚工作的谋划指导和组织推动；承担县委非公有制经济组织和社会组织工作委员会职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负责各级领导班子和干部队伍建设的宏观管理。研究提出领导班子和领导干部队伍建设规划以及干部管理体制的建议，指导领导班子思想作风建设；负责事业单位领导人员宏观管理；负责提出县委管理的领导班子调整、配备的建议；负责县委管理干部的考察，办理职务任免、工资、待遇、退休审批手续；综合管理优秀年轻干部队伍，统筹选育管用工作，指导协调妇女干部、少数民族干部和党外干部培养选拔工作；负责援疆援藏援坝干部人才的选派管理及有关工作；会同有关部门做好军转干部的安置工作；负责全县选调生、大学生村官的管理、培养和宏观指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负责全县干部教育培训的宏观管理、统筹协调、指导检查；研究拟订全县干部教育工作规划；组织实施县委管理干部和一定层次其他干部的培训，并按照上级要求组织选调干部参加培训；承担县委干部教育工作领导小组办公室职责。负责全县组织系统干部监督工作的综合协调和宏观指导；组织开展选人用人工作和执行干部监督制度规定情况的监督检查，处置反映违反干部选拔任用工作政策法规选人用人问题及领导干部相关问题的举报。负责全县干部考核工作的宏观指导和督导检查，组织实施对县委管理领导班子和领导干部的考核工作；宏观指导全县县级机关内设机构和工作人员目标绩效管理考核工作；负责全县科级干部目标绩效管理考核；承担县委干部考核领导小组办公室职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负责研究拟订公务员、参照公务员法管理事业单位工作人员管理政策并组织实施。负责公务员、参照公务员法管理事业单位工作人员信息采集、统计及录用调配、培训、考核奖惩、工资福利、档案管理等工作；指导全县公务员、参照公务员法管理事业单位工作人员队伍建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负责全县人才工作和人才队伍建设的牵头抓总、统筹协调、推进落实。负责牵头人才规划的制定、实施，人才发展体制机制的改革推进；负责“两院”院士、省管高层次人才、市管专家及县管专家和县域特色人才的联系服务工作；负责县管优秀专家和县域特色人才的选拔管理；承担县委人才工作领导小组办公室职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全面贯彻加强党对离退休干部工作集中统一领导要求。负责宣传贯彻落实党中央国务院、省委省政府、市委市政府和县委县政府关于离退休干部工作的方针政策；拟订或参与拟订全县离退休干部工作有关具体规定和办法；总结宣传全县离退休干部工作和先进典型。负责指导、督促、检查各部门离退休干部工作；组织和协调有关部门做好离退休干部工作。负责指导、督促、检查各部门离退休干部的政治和生活待遇的落实，做好走访慰问工作。抓好离退休干部“两费”（离休费、医药费）的落实；调查研究离退休干部政治和生活待遇落实工作中存在的问题，协调有关部门提出解决办法。加强对全县离退休干部的政治引领和教育管理；加强和改进新形势下离退休干部的思想政治工作及离退休干部党组织建设。负责全县老干部活动中心、老年大学和老干部门诊等阵地建设和管理。负责指导各单位组织离退休干部利用自身优势，在政治、经济、文化和青少年教育等领域发挥作用，增添正能量。了解离退休干部对医疗保健方面的意见和要求，组织指导离退休干部开展文化健身、保健讲座、健康疗养、参观学习等活动。按照有关政策规定，做好离退休干部的安置工作（包括易地安置）。负责回县老干部探亲访友和各省市县老干部工作部门来县的联络接待工作。负责指导逝世老干部的善后工作。承担县委老干部工作领导小组的日常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（八）研究制定新时代加强组织部门自身建设的意见和措施，推进党建数字化、信息化建设。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（九）负责全县组织工作的检查督促，及时向县委反映重要情况，提出建议。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（十）统一管理县委机构编制委员会办公室。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（十一）完成县委交办的其他任务。</w:t>
      </w:r>
    </w:p>
    <w:p>
      <w:pPr>
        <w:tabs>
          <w:tab w:val="left" w:pos="620"/>
        </w:tabs>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经自评，县委组织部实得</w:t>
      </w:r>
      <w:r>
        <w:rPr>
          <w:rFonts w:hint="eastAsia" w:ascii="仿宋_GB2312" w:hAnsi="Tahoma" w:eastAsia="仿宋_GB2312" w:cs="Tahoma"/>
          <w:kern w:val="0"/>
          <w:sz w:val="32"/>
          <w:szCs w:val="32"/>
          <w:highlight w:val="yellow"/>
          <w:lang w:val="en-US" w:eastAsia="zh-CN"/>
        </w:rPr>
        <w:t>98.82</w:t>
      </w:r>
      <w:r>
        <w:rPr>
          <w:rFonts w:hint="eastAsia" w:ascii="仿宋_GB2312" w:hAnsi="Tahoma" w:eastAsia="仿宋_GB2312" w:cs="Tahoma"/>
          <w:kern w:val="0"/>
          <w:sz w:val="32"/>
          <w:szCs w:val="32"/>
        </w:rPr>
        <w:t>分.</w:t>
      </w:r>
    </w:p>
    <w:p>
      <w:pPr>
        <w:spacing w:line="640" w:lineRule="atLeast"/>
        <w:ind w:firstLine="643" w:firstLineChars="200"/>
        <w:rPr>
          <w:rFonts w:ascii="仿宋_GB2312" w:hAnsi="Tahoma" w:eastAsia="仿宋_GB2312" w:cs="Tahoma"/>
          <w:b/>
          <w:bCs/>
          <w:kern w:val="0"/>
          <w:sz w:val="32"/>
          <w:szCs w:val="32"/>
        </w:rPr>
      </w:pPr>
      <w:r>
        <w:rPr>
          <w:rFonts w:hint="eastAsia" w:ascii="仿宋_GB2312" w:hAnsi="Tahoma" w:eastAsia="仿宋_GB2312" w:cs="Tahoma"/>
          <w:b/>
          <w:bCs/>
          <w:kern w:val="0"/>
          <w:sz w:val="32"/>
          <w:szCs w:val="32"/>
        </w:rPr>
        <w:t>（二）财政资金预算安排及资金分配拨付情况</w:t>
      </w:r>
    </w:p>
    <w:p>
      <w:pPr>
        <w:spacing w:line="640" w:lineRule="atLeast"/>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全年安排预算资金项目24个，</w:t>
      </w:r>
      <w:r>
        <w:rPr>
          <w:rFonts w:hint="eastAsia" w:ascii="仿宋_GB2312" w:hAnsi="Tahoma" w:eastAsia="仿宋_GB2312" w:cs="Tahoma"/>
          <w:kern w:val="0"/>
          <w:sz w:val="32"/>
          <w:szCs w:val="32"/>
          <w:lang w:val="en-US" w:eastAsia="zh-CN"/>
        </w:rPr>
        <w:t>1702.00541</w:t>
      </w:r>
      <w:r>
        <w:rPr>
          <w:rFonts w:hint="eastAsia" w:ascii="仿宋_GB2312" w:hAnsi="Tahoma" w:eastAsia="仿宋_GB2312" w:cs="Tahoma"/>
          <w:kern w:val="0"/>
          <w:sz w:val="32"/>
          <w:szCs w:val="32"/>
        </w:rPr>
        <w:t>万元。</w:t>
      </w:r>
      <w:r>
        <w:rPr>
          <w:rFonts w:hint="eastAsia" w:ascii="仿宋_GB2312" w:hAnsi="仿宋" w:eastAsia="仿宋_GB2312" w:cs="黑体"/>
          <w:bCs/>
          <w:sz w:val="32"/>
          <w:szCs w:val="32"/>
        </w:rPr>
        <w:t>资金拨付情况年底完全到位。</w:t>
      </w:r>
    </w:p>
    <w:p>
      <w:pPr>
        <w:spacing w:line="640" w:lineRule="atLeast"/>
        <w:ind w:firstLine="643" w:firstLineChars="200"/>
        <w:rPr>
          <w:rFonts w:ascii="仿宋_GB2312" w:hAnsi="Tahoma" w:eastAsia="仿宋_GB2312" w:cs="Tahoma"/>
          <w:b/>
          <w:bCs/>
          <w:kern w:val="0"/>
          <w:sz w:val="32"/>
          <w:szCs w:val="32"/>
        </w:rPr>
      </w:pPr>
      <w:r>
        <w:rPr>
          <w:rFonts w:hint="eastAsia" w:ascii="仿宋_GB2312" w:hAnsi="Tahoma" w:eastAsia="仿宋_GB2312" w:cs="Tahoma"/>
          <w:b/>
          <w:bCs/>
          <w:kern w:val="0"/>
          <w:sz w:val="32"/>
          <w:szCs w:val="32"/>
        </w:rPr>
        <w:t>（三）部门日常财务管理、专项监督检查及审计部门审查意见情况</w:t>
      </w:r>
    </w:p>
    <w:p>
      <w:pPr>
        <w:spacing w:line="640" w:lineRule="atLeast"/>
        <w:rPr>
          <w:rFonts w:ascii="仿宋_GB2312" w:hAnsi="Tahoma" w:eastAsia="仿宋_GB2312" w:cs="Tahoma"/>
          <w:kern w:val="0"/>
          <w:sz w:val="32"/>
          <w:szCs w:val="32"/>
        </w:rPr>
      </w:pPr>
      <w:r>
        <w:rPr>
          <w:rFonts w:hint="eastAsia" w:ascii="仿宋_GB2312" w:hAnsi="Tahoma" w:eastAsia="仿宋_GB2312" w:cs="Tahoma"/>
          <w:kern w:val="0"/>
          <w:sz w:val="32"/>
          <w:szCs w:val="32"/>
        </w:rPr>
        <w:t xml:space="preserve">    县委组织部在日常财务管理中较好地遵守国家和我省有关财经政策规定，并严格执行。资金使用比较合理，资金使用符合部门预算批复的用途，无截留、挤占、挪用、序列支出等情况；预决算信息及时公开；基础数据信息和会计信息资料真实、完整、准确，及时报送相关信息和报表；在日常工作中未发现管理问题。</w:t>
      </w:r>
    </w:p>
    <w:p>
      <w:pPr>
        <w:spacing w:line="640" w:lineRule="atLeast"/>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历年来审计未发现违法违纪行为。</w:t>
      </w:r>
    </w:p>
    <w:p>
      <w:pPr>
        <w:spacing w:line="640" w:lineRule="atLeast"/>
        <w:ind w:firstLine="640" w:firstLineChars="200"/>
        <w:rPr>
          <w:rFonts w:ascii="黑体" w:hAnsi="Tahoma" w:eastAsia="黑体" w:cs="Tahoma"/>
          <w:kern w:val="0"/>
          <w:sz w:val="32"/>
          <w:szCs w:val="32"/>
        </w:rPr>
      </w:pPr>
      <w:r>
        <w:rPr>
          <w:rFonts w:hint="eastAsia" w:ascii="黑体" w:hAnsi="Tahoma" w:eastAsia="黑体" w:cs="Tahoma"/>
          <w:kern w:val="0"/>
          <w:sz w:val="32"/>
          <w:szCs w:val="32"/>
        </w:rPr>
        <w:t>二、部门自评情况</w:t>
      </w:r>
    </w:p>
    <w:p>
      <w:pPr>
        <w:spacing w:line="640" w:lineRule="atLeast"/>
        <w:ind w:firstLine="640" w:firstLineChars="200"/>
        <w:rPr>
          <w:rFonts w:ascii="仿宋_GB2312" w:hAnsi="仿宋_GB2312" w:eastAsia="仿宋_GB2312"/>
          <w:sz w:val="32"/>
        </w:rPr>
      </w:pPr>
      <w:r>
        <w:rPr>
          <w:rFonts w:hint="eastAsia" w:ascii="仿宋_GB2312" w:hAnsi="Tahoma" w:eastAsia="仿宋_GB2312" w:cs="Tahoma"/>
          <w:kern w:val="0"/>
          <w:sz w:val="32"/>
          <w:szCs w:val="32"/>
        </w:rPr>
        <w:t>2019年</w:t>
      </w:r>
      <w:r>
        <w:rPr>
          <w:rFonts w:ascii="仿宋_GB2312" w:hAnsi="Tahoma" w:eastAsia="仿宋_GB2312" w:cs="Tahoma"/>
          <w:kern w:val="0"/>
          <w:sz w:val="32"/>
          <w:szCs w:val="32"/>
        </w:rPr>
        <w:t>，项目绩效评价综合得分平均为</w:t>
      </w:r>
      <w:r>
        <w:rPr>
          <w:rFonts w:hint="eastAsia" w:ascii="仿宋_GB2312" w:hAnsi="Tahoma" w:eastAsia="仿宋_GB2312" w:cs="Tahoma"/>
          <w:kern w:val="0"/>
          <w:sz w:val="32"/>
          <w:szCs w:val="32"/>
          <w:highlight w:val="none"/>
          <w:lang w:val="en-US" w:eastAsia="zh-CN"/>
        </w:rPr>
        <w:t>98.82</w:t>
      </w:r>
      <w:r>
        <w:rPr>
          <w:rFonts w:hint="eastAsia" w:ascii="仿宋_GB2312" w:hAnsi="Tahoma" w:eastAsia="仿宋_GB2312" w:cs="Tahoma"/>
          <w:kern w:val="0"/>
          <w:sz w:val="32"/>
          <w:szCs w:val="32"/>
        </w:rPr>
        <w:t>分</w:t>
      </w:r>
      <w:r>
        <w:rPr>
          <w:rFonts w:ascii="仿宋_GB2312" w:hAnsi="Tahoma" w:eastAsia="仿宋_GB2312" w:cs="Tahoma"/>
          <w:kern w:val="0"/>
          <w:sz w:val="32"/>
          <w:szCs w:val="32"/>
        </w:rPr>
        <w:t>，绩效评价综合等级为</w:t>
      </w:r>
      <w:r>
        <w:rPr>
          <w:rFonts w:hint="eastAsia" w:ascii="仿宋_GB2312" w:hAnsi="Tahoma" w:eastAsia="仿宋_GB2312" w:cs="Tahoma"/>
          <w:kern w:val="0"/>
          <w:sz w:val="32"/>
          <w:szCs w:val="32"/>
        </w:rPr>
        <w:t>优</w:t>
      </w:r>
      <w:r>
        <w:rPr>
          <w:rFonts w:ascii="仿宋_GB2312" w:hAnsi="Tahoma" w:eastAsia="仿宋_GB2312" w:cs="Tahoma"/>
          <w:kern w:val="0"/>
          <w:sz w:val="32"/>
          <w:szCs w:val="32"/>
        </w:rPr>
        <w:t>。</w:t>
      </w:r>
    </w:p>
    <w:p>
      <w:pPr>
        <w:spacing w:line="640" w:lineRule="atLeast"/>
        <w:ind w:firstLine="640" w:firstLineChars="200"/>
        <w:rPr>
          <w:rFonts w:ascii="黑体" w:hAnsi="Tahoma" w:eastAsia="黑体" w:cs="Tahoma"/>
          <w:kern w:val="0"/>
          <w:sz w:val="32"/>
          <w:szCs w:val="32"/>
        </w:rPr>
      </w:pPr>
      <w:r>
        <w:rPr>
          <w:rFonts w:hint="eastAsia" w:ascii="黑体" w:hAnsi="Tahoma" w:eastAsia="黑体" w:cs="Tahoma"/>
          <w:kern w:val="0"/>
          <w:sz w:val="32"/>
          <w:szCs w:val="32"/>
        </w:rPr>
        <w:t>三、部门综合绩效评价的组织与实施</w:t>
      </w:r>
    </w:p>
    <w:p>
      <w:pPr>
        <w:spacing w:line="640" w:lineRule="atLeast"/>
        <w:ind w:firstLine="643" w:firstLineChars="200"/>
        <w:rPr>
          <w:rFonts w:ascii="仿宋_GB2312" w:hAnsi="Tahoma" w:eastAsia="仿宋_GB2312" w:cs="Tahoma"/>
          <w:b/>
          <w:bCs/>
          <w:kern w:val="0"/>
          <w:sz w:val="32"/>
          <w:szCs w:val="32"/>
        </w:rPr>
      </w:pPr>
      <w:r>
        <w:rPr>
          <w:rFonts w:hint="eastAsia" w:ascii="仿宋_GB2312" w:hAnsi="Tahoma" w:eastAsia="仿宋_GB2312" w:cs="Tahoma"/>
          <w:b/>
          <w:bCs/>
          <w:kern w:val="0"/>
          <w:sz w:val="32"/>
          <w:szCs w:val="32"/>
        </w:rPr>
        <w:t>（一）</w:t>
      </w:r>
      <w:r>
        <w:rPr>
          <w:rFonts w:ascii="仿宋_GB2312" w:hAnsi="Tahoma" w:eastAsia="仿宋_GB2312" w:cs="Tahoma"/>
          <w:b/>
          <w:bCs/>
          <w:kern w:val="0"/>
          <w:sz w:val="32"/>
          <w:szCs w:val="32"/>
        </w:rPr>
        <w:t>绩效评价的工作组织</w:t>
      </w:r>
    </w:p>
    <w:p>
      <w:pPr>
        <w:spacing w:line="640" w:lineRule="atLeast"/>
        <w:ind w:firstLine="640" w:firstLineChars="200"/>
        <w:rPr>
          <w:rFonts w:ascii="仿宋_GB2312" w:eastAsia="仿宋_GB2312"/>
          <w:sz w:val="32"/>
          <w:szCs w:val="32"/>
        </w:rPr>
      </w:pPr>
      <w:r>
        <w:rPr>
          <w:rFonts w:ascii="仿宋_GB2312" w:hAnsi="Tahoma" w:eastAsia="仿宋_GB2312" w:cs="Tahoma"/>
          <w:kern w:val="0"/>
          <w:sz w:val="32"/>
          <w:szCs w:val="32"/>
        </w:rPr>
        <w:t>为加强财政性发展专项资金项目绩效评价工作，</w:t>
      </w:r>
      <w:r>
        <w:rPr>
          <w:rFonts w:hint="eastAsia" w:ascii="仿宋_GB2312" w:hAnsi="Tahoma" w:eastAsia="仿宋_GB2312" w:cs="Tahoma"/>
          <w:kern w:val="0"/>
          <w:sz w:val="32"/>
          <w:szCs w:val="32"/>
        </w:rPr>
        <w:t>本部门</w:t>
      </w:r>
      <w:r>
        <w:rPr>
          <w:rFonts w:ascii="仿宋_GB2312" w:hAnsi="Tahoma" w:eastAsia="仿宋_GB2312" w:cs="Tahoma"/>
          <w:kern w:val="0"/>
          <w:sz w:val="32"/>
          <w:szCs w:val="32"/>
        </w:rPr>
        <w:t>成立财政资金绩效评价工作小组</w:t>
      </w:r>
      <w:r>
        <w:rPr>
          <w:rFonts w:hint="eastAsia" w:ascii="仿宋_GB2312" w:hAnsi="Tahoma" w:eastAsia="仿宋_GB2312" w:cs="Tahoma"/>
          <w:kern w:val="0"/>
          <w:sz w:val="32"/>
          <w:szCs w:val="32"/>
        </w:rPr>
        <w:t>，</w:t>
      </w:r>
      <w:r>
        <w:rPr>
          <w:rFonts w:hint="eastAsia" w:ascii="仿宋_GB2312" w:eastAsia="仿宋_GB2312"/>
          <w:sz w:val="32"/>
          <w:szCs w:val="32"/>
        </w:rPr>
        <w:t>由财务部门及单位相关负责同志为成员。工作小组办公室设在财务室，负责制定绩效评价工作实施方案，组织协调相关工作。</w:t>
      </w:r>
    </w:p>
    <w:p>
      <w:pPr>
        <w:spacing w:line="640" w:lineRule="atLeast"/>
        <w:ind w:firstLine="643" w:firstLineChars="200"/>
        <w:rPr>
          <w:rFonts w:hint="eastAsia" w:ascii="仿宋_GB2312" w:hAnsi="Tahoma" w:eastAsia="仿宋_GB2312" w:cs="Tahoma"/>
          <w:b/>
          <w:bCs/>
          <w:kern w:val="0"/>
          <w:sz w:val="32"/>
          <w:szCs w:val="32"/>
        </w:rPr>
      </w:pPr>
      <w:r>
        <w:rPr>
          <w:rFonts w:hint="eastAsia" w:ascii="仿宋_GB2312" w:hAnsi="Tahoma" w:eastAsia="仿宋_GB2312" w:cs="Tahoma"/>
          <w:b/>
          <w:bCs/>
          <w:kern w:val="0"/>
          <w:sz w:val="32"/>
          <w:szCs w:val="32"/>
        </w:rPr>
        <w:t>（二）</w:t>
      </w:r>
      <w:r>
        <w:rPr>
          <w:rFonts w:ascii="仿宋_GB2312" w:hAnsi="Tahoma" w:eastAsia="仿宋_GB2312" w:cs="Tahoma"/>
          <w:b/>
          <w:bCs/>
          <w:kern w:val="0"/>
          <w:sz w:val="32"/>
          <w:szCs w:val="32"/>
        </w:rPr>
        <w:t>评价范围</w:t>
      </w:r>
    </w:p>
    <w:p>
      <w:pPr>
        <w:spacing w:line="6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2019年度财政预算安排项目为：</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1、农村、社区干部</w:t>
      </w:r>
      <w:r>
        <w:rPr>
          <w:rFonts w:hint="cs" w:ascii="仿宋" w:hAnsi="仿宋" w:eastAsia="仿宋" w:cs="仿宋"/>
          <w:sz w:val="32"/>
          <w:szCs w:val="32"/>
        </w:rPr>
        <w:t>“</w:t>
      </w:r>
      <w:r>
        <w:rPr>
          <w:rFonts w:hint="eastAsia" w:ascii="仿宋" w:hAnsi="仿宋" w:eastAsia="仿宋" w:cs="仿宋"/>
          <w:sz w:val="32"/>
          <w:szCs w:val="32"/>
        </w:rPr>
        <w:t>素质工程</w:t>
      </w:r>
      <w:r>
        <w:rPr>
          <w:rFonts w:hint="cs" w:ascii="仿宋" w:hAnsi="仿宋" w:eastAsia="仿宋" w:cs="仿宋"/>
          <w:sz w:val="32"/>
          <w:szCs w:val="32"/>
        </w:rPr>
        <w:t>”</w:t>
      </w:r>
      <w:r>
        <w:rPr>
          <w:rFonts w:hint="eastAsia" w:ascii="仿宋" w:hAnsi="仿宋" w:eastAsia="仿宋" w:cs="仿宋"/>
          <w:sz w:val="32"/>
          <w:szCs w:val="32"/>
        </w:rPr>
        <w:t>经费</w:t>
      </w:r>
      <w:r>
        <w:rPr>
          <w:rFonts w:ascii="仿宋" w:hAnsi="仿宋" w:eastAsia="仿宋" w:cs="仿宋"/>
          <w:sz w:val="32"/>
          <w:szCs w:val="32"/>
        </w:rPr>
        <w:t>(</w:t>
      </w:r>
      <w:r>
        <w:rPr>
          <w:rFonts w:hint="eastAsia" w:ascii="仿宋" w:hAnsi="仿宋" w:eastAsia="仿宋" w:cs="仿宋"/>
          <w:sz w:val="32"/>
          <w:szCs w:val="32"/>
        </w:rPr>
        <w:t>包括对农村、社区干部扫黑除恶专项培训</w:t>
      </w:r>
      <w:r>
        <w:rPr>
          <w:rFonts w:ascii="仿宋" w:hAnsi="仿宋" w:eastAsia="仿宋" w:cs="仿宋"/>
          <w:sz w:val="32"/>
          <w:szCs w:val="32"/>
        </w:rPr>
        <w:t>)</w:t>
      </w:r>
      <w:r>
        <w:rPr>
          <w:rFonts w:hint="eastAsia" w:ascii="仿宋" w:hAnsi="仿宋" w:eastAsia="仿宋" w:cs="仿宋"/>
          <w:sz w:val="32"/>
          <w:szCs w:val="32"/>
        </w:rPr>
        <w:t>；</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2、建国前入党老党员生活补助；</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3、</w:t>
      </w:r>
      <w:r>
        <w:rPr>
          <w:rFonts w:hint="cs" w:ascii="仿宋" w:hAnsi="仿宋" w:eastAsia="仿宋" w:cs="仿宋"/>
          <w:sz w:val="32"/>
          <w:szCs w:val="32"/>
        </w:rPr>
        <w:t>“</w:t>
      </w:r>
      <w:r>
        <w:rPr>
          <w:rFonts w:hint="eastAsia" w:ascii="仿宋" w:hAnsi="仿宋" w:eastAsia="仿宋" w:cs="仿宋"/>
          <w:sz w:val="32"/>
          <w:szCs w:val="32"/>
        </w:rPr>
        <w:t>两学一做</w:t>
      </w:r>
      <w:r>
        <w:rPr>
          <w:rFonts w:hint="cs" w:ascii="仿宋" w:hAnsi="仿宋" w:eastAsia="仿宋" w:cs="仿宋"/>
          <w:sz w:val="32"/>
          <w:szCs w:val="32"/>
        </w:rPr>
        <w:t>”</w:t>
      </w:r>
      <w:r>
        <w:rPr>
          <w:rFonts w:hint="eastAsia" w:ascii="仿宋" w:hAnsi="仿宋" w:eastAsia="仿宋" w:cs="仿宋"/>
          <w:sz w:val="32"/>
          <w:szCs w:val="32"/>
        </w:rPr>
        <w:t>学习教育专项经费</w:t>
      </w:r>
      <w:r>
        <w:rPr>
          <w:rFonts w:ascii="仿宋" w:hAnsi="仿宋" w:eastAsia="仿宋" w:cs="仿宋"/>
          <w:sz w:val="32"/>
          <w:szCs w:val="32"/>
        </w:rPr>
        <w:t>-“</w:t>
      </w:r>
      <w:r>
        <w:rPr>
          <w:rFonts w:hint="eastAsia" w:ascii="仿宋" w:hAnsi="仿宋" w:eastAsia="仿宋" w:cs="仿宋"/>
          <w:sz w:val="32"/>
          <w:szCs w:val="32"/>
        </w:rPr>
        <w:t>不忘初心、牢记使命</w:t>
      </w:r>
      <w:r>
        <w:rPr>
          <w:rFonts w:hint="cs" w:ascii="仿宋" w:hAnsi="仿宋" w:eastAsia="仿宋" w:cs="仿宋"/>
          <w:sz w:val="32"/>
          <w:szCs w:val="32"/>
        </w:rPr>
        <w:t>”</w:t>
      </w:r>
      <w:r>
        <w:rPr>
          <w:rFonts w:hint="eastAsia" w:ascii="仿宋" w:hAnsi="仿宋" w:eastAsia="仿宋" w:cs="仿宋"/>
          <w:sz w:val="32"/>
          <w:szCs w:val="32"/>
        </w:rPr>
        <w:t>主题教育专项经费；</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4、农村党员现代远程教育网络经费；</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5、基层组织活动场所维护经费；</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6、农村党员现代远程教育县级平台运行经费；</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7、七一表彰经费；</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8、村干部离任养老金；</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9、后进村整顿治理奖补资金；</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10、</w:t>
      </w:r>
      <w:r>
        <w:rPr>
          <w:rFonts w:hint="eastAsia" w:ascii="仿宋" w:hAnsi="仿宋" w:eastAsia="仿宋" w:cs="仿宋"/>
          <w:sz w:val="32"/>
          <w:szCs w:val="32"/>
          <w:lang w:eastAsia="zh-CN"/>
        </w:rPr>
        <w:t>推进农村党建阵地“提升工程”经费</w:t>
      </w:r>
      <w:r>
        <w:rPr>
          <w:rFonts w:hint="eastAsia" w:ascii="仿宋" w:hAnsi="仿宋" w:eastAsia="仿宋" w:cs="仿宋"/>
          <w:sz w:val="32"/>
          <w:szCs w:val="32"/>
        </w:rPr>
        <w:t>；</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11、非公企业和社会组织党组织工作经费；</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12、基层组织活动经费；</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13、党代表常任制工作经费；</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14、</w:t>
      </w:r>
      <w:r>
        <w:rPr>
          <w:rFonts w:ascii="仿宋" w:hAnsi="仿宋" w:eastAsia="仿宋" w:cs="仿宋"/>
          <w:sz w:val="32"/>
          <w:szCs w:val="32"/>
        </w:rPr>
        <w:t>(</w:t>
      </w:r>
      <w:r>
        <w:rPr>
          <w:rFonts w:hint="eastAsia" w:ascii="仿宋" w:hAnsi="仿宋" w:eastAsia="仿宋" w:cs="仿宋"/>
          <w:sz w:val="32"/>
          <w:szCs w:val="32"/>
        </w:rPr>
        <w:t>专款</w:t>
      </w:r>
      <w:r>
        <w:rPr>
          <w:rFonts w:ascii="仿宋" w:hAnsi="仿宋" w:eastAsia="仿宋" w:cs="仿宋"/>
          <w:sz w:val="32"/>
          <w:szCs w:val="32"/>
        </w:rPr>
        <w:t>)</w:t>
      </w:r>
      <w:r>
        <w:rPr>
          <w:rFonts w:hint="eastAsia" w:ascii="仿宋" w:hAnsi="仿宋" w:eastAsia="仿宋" w:cs="仿宋"/>
          <w:sz w:val="32"/>
          <w:szCs w:val="32"/>
        </w:rPr>
        <w:t>冀财行</w:t>
      </w:r>
      <w:r>
        <w:rPr>
          <w:rFonts w:ascii="仿宋" w:hAnsi="仿宋" w:eastAsia="仿宋" w:cs="仿宋"/>
          <w:sz w:val="32"/>
          <w:szCs w:val="32"/>
        </w:rPr>
        <w:t>[2018]77</w:t>
      </w:r>
      <w:r>
        <w:rPr>
          <w:rFonts w:hint="eastAsia" w:ascii="仿宋" w:hAnsi="仿宋" w:eastAsia="仿宋" w:cs="仿宋"/>
          <w:sz w:val="32"/>
          <w:szCs w:val="32"/>
        </w:rPr>
        <w:t>号河北省财政厅关于提前下达</w:t>
      </w:r>
      <w:r>
        <w:rPr>
          <w:rFonts w:ascii="仿宋" w:hAnsi="仿宋" w:eastAsia="仿宋" w:cs="仿宋"/>
          <w:sz w:val="32"/>
          <w:szCs w:val="32"/>
        </w:rPr>
        <w:t>2019</w:t>
      </w:r>
      <w:r>
        <w:rPr>
          <w:rFonts w:hint="eastAsia" w:ascii="仿宋" w:hAnsi="仿宋" w:eastAsia="仿宋" w:cs="仿宋"/>
          <w:sz w:val="32"/>
          <w:szCs w:val="32"/>
        </w:rPr>
        <w:t>年老党员生活补贴省级补助经费的通知；</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15、冀财行</w:t>
      </w:r>
      <w:r>
        <w:rPr>
          <w:rFonts w:ascii="仿宋" w:hAnsi="仿宋" w:eastAsia="仿宋" w:cs="仿宋"/>
          <w:sz w:val="32"/>
          <w:szCs w:val="32"/>
        </w:rPr>
        <w:t>[2018]58</w:t>
      </w:r>
      <w:r>
        <w:rPr>
          <w:rFonts w:hint="eastAsia" w:ascii="仿宋" w:hAnsi="仿宋" w:eastAsia="仿宋" w:cs="仿宋"/>
          <w:sz w:val="32"/>
          <w:szCs w:val="32"/>
        </w:rPr>
        <w:t>号河北省财政厅关于提前下达</w:t>
      </w:r>
      <w:r>
        <w:rPr>
          <w:rFonts w:ascii="仿宋" w:hAnsi="仿宋" w:eastAsia="仿宋" w:cs="仿宋"/>
          <w:sz w:val="32"/>
          <w:szCs w:val="32"/>
        </w:rPr>
        <w:t>2019</w:t>
      </w:r>
      <w:r>
        <w:rPr>
          <w:rFonts w:hint="eastAsia" w:ascii="仿宋" w:hAnsi="仿宋" w:eastAsia="仿宋" w:cs="仿宋"/>
          <w:sz w:val="32"/>
          <w:szCs w:val="32"/>
        </w:rPr>
        <w:t>年老党员生活补贴中央补助经费预算的通知；</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16、党建工作领导小组办公经费；</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17、领导班子考核表彰奖励经费；</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18、公务员培训经费；</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19、县考核办工作经费；</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20、干部人事档案数字化维护经费；</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21、干部教育培训经费；</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22、县管优秀专家和县域特色人才管理专项经费；</w:t>
      </w:r>
    </w:p>
    <w:p>
      <w:pPr>
        <w:spacing w:line="640" w:lineRule="atLeast"/>
        <w:ind w:firstLine="960" w:firstLineChars="300"/>
        <w:rPr>
          <w:rFonts w:hint="eastAsia" w:ascii="仿宋" w:hAnsi="仿宋" w:eastAsia="仿宋" w:cs="仿宋"/>
          <w:sz w:val="32"/>
          <w:szCs w:val="32"/>
        </w:rPr>
      </w:pPr>
      <w:r>
        <w:rPr>
          <w:rFonts w:hint="eastAsia" w:ascii="仿宋" w:hAnsi="仿宋" w:eastAsia="仿宋" w:cs="仿宋"/>
          <w:sz w:val="32"/>
          <w:szCs w:val="32"/>
        </w:rPr>
        <w:t>23、全县重点工作大督查协调小组办公经费；</w:t>
      </w:r>
    </w:p>
    <w:p>
      <w:pPr>
        <w:spacing w:line="640" w:lineRule="atLeast"/>
        <w:ind w:firstLine="960" w:firstLineChars="300"/>
        <w:rPr>
          <w:rFonts w:ascii="仿宋" w:hAnsi="仿宋" w:eastAsia="仿宋" w:cs="仿宋"/>
          <w:sz w:val="32"/>
          <w:szCs w:val="32"/>
        </w:rPr>
      </w:pPr>
      <w:r>
        <w:rPr>
          <w:rFonts w:hint="eastAsia" w:ascii="仿宋" w:hAnsi="仿宋" w:eastAsia="仿宋" w:cs="仿宋"/>
          <w:sz w:val="32"/>
          <w:szCs w:val="32"/>
        </w:rPr>
        <w:t>24、大组工网分级保护系统维护工作经费。</w:t>
      </w:r>
    </w:p>
    <w:p>
      <w:pPr>
        <w:spacing w:line="640" w:lineRule="atLeast"/>
        <w:ind w:firstLine="643" w:firstLineChars="200"/>
        <w:rPr>
          <w:rFonts w:ascii="仿宋_GB2312" w:hAnsi="Tahoma" w:eastAsia="仿宋_GB2312" w:cs="Tahoma"/>
          <w:b/>
          <w:bCs/>
          <w:kern w:val="0"/>
          <w:sz w:val="32"/>
          <w:szCs w:val="32"/>
        </w:rPr>
      </w:pPr>
      <w:r>
        <w:rPr>
          <w:rFonts w:hint="eastAsia" w:ascii="仿宋_GB2312" w:hAnsi="Tahoma" w:eastAsia="仿宋_GB2312" w:cs="Tahoma"/>
          <w:b/>
          <w:bCs/>
          <w:kern w:val="0"/>
          <w:sz w:val="32"/>
          <w:szCs w:val="32"/>
        </w:rPr>
        <w:t>（三）</w:t>
      </w:r>
      <w:r>
        <w:rPr>
          <w:rFonts w:ascii="仿宋_GB2312" w:hAnsi="Tahoma" w:eastAsia="仿宋_GB2312" w:cs="Tahoma"/>
          <w:b/>
          <w:bCs/>
          <w:kern w:val="0"/>
          <w:sz w:val="32"/>
          <w:szCs w:val="32"/>
        </w:rPr>
        <w:t>绩效评价的工作程序</w:t>
      </w:r>
    </w:p>
    <w:p>
      <w:pPr>
        <w:spacing w:line="640" w:lineRule="atLeast"/>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1、</w:t>
      </w:r>
      <w:r>
        <w:rPr>
          <w:rFonts w:ascii="仿宋_GB2312" w:hAnsi="Tahoma" w:eastAsia="仿宋_GB2312" w:cs="Tahoma"/>
          <w:kern w:val="0"/>
          <w:sz w:val="32"/>
          <w:szCs w:val="32"/>
        </w:rPr>
        <w:t>20</w:t>
      </w:r>
      <w:r>
        <w:rPr>
          <w:rFonts w:hint="eastAsia" w:ascii="仿宋_GB2312" w:hAnsi="Tahoma" w:eastAsia="仿宋_GB2312" w:cs="Tahoma"/>
          <w:kern w:val="0"/>
          <w:sz w:val="32"/>
          <w:szCs w:val="32"/>
          <w:lang w:val="en-US" w:eastAsia="zh-CN"/>
        </w:rPr>
        <w:t>20</w:t>
      </w:r>
      <w:r>
        <w:rPr>
          <w:rFonts w:ascii="仿宋_GB2312" w:hAnsi="Tahoma" w:eastAsia="仿宋_GB2312" w:cs="Tahoma"/>
          <w:kern w:val="0"/>
          <w:sz w:val="32"/>
          <w:szCs w:val="32"/>
        </w:rPr>
        <w:t>年</w:t>
      </w:r>
      <w:r>
        <w:rPr>
          <w:rFonts w:hint="eastAsia" w:ascii="仿宋_GB2312" w:hAnsi="Tahoma" w:eastAsia="仿宋_GB2312" w:cs="Tahoma"/>
          <w:kern w:val="0"/>
          <w:sz w:val="32"/>
          <w:szCs w:val="32"/>
        </w:rPr>
        <w:t>3</w:t>
      </w:r>
      <w:r>
        <w:rPr>
          <w:rFonts w:ascii="仿宋_GB2312" w:hAnsi="Tahoma" w:eastAsia="仿宋_GB2312" w:cs="Tahoma"/>
          <w:kern w:val="0"/>
          <w:sz w:val="32"/>
          <w:szCs w:val="32"/>
        </w:rPr>
        <w:t>月</w:t>
      </w:r>
      <w:r>
        <w:rPr>
          <w:rFonts w:hint="eastAsia" w:ascii="仿宋_GB2312" w:hAnsi="Tahoma" w:eastAsia="仿宋_GB2312" w:cs="Tahoma"/>
          <w:kern w:val="0"/>
          <w:sz w:val="32"/>
          <w:szCs w:val="32"/>
        </w:rPr>
        <w:t>20</w:t>
      </w:r>
      <w:r>
        <w:rPr>
          <w:rFonts w:ascii="仿宋_GB2312" w:hAnsi="Tahoma" w:eastAsia="仿宋_GB2312" w:cs="Tahoma"/>
          <w:kern w:val="0"/>
          <w:sz w:val="32"/>
          <w:szCs w:val="32"/>
        </w:rPr>
        <w:t>日前，</w:t>
      </w:r>
      <w:r>
        <w:rPr>
          <w:rFonts w:hint="eastAsia" w:ascii="仿宋_GB2312" w:hAnsi="Tahoma" w:eastAsia="仿宋_GB2312" w:cs="Tahoma"/>
          <w:kern w:val="0"/>
          <w:sz w:val="32"/>
          <w:szCs w:val="32"/>
        </w:rPr>
        <w:t>相</w:t>
      </w:r>
      <w:r>
        <w:rPr>
          <w:rFonts w:ascii="仿宋_GB2312" w:hAnsi="Tahoma" w:eastAsia="仿宋_GB2312" w:cs="Tahoma"/>
          <w:kern w:val="0"/>
          <w:sz w:val="32"/>
          <w:szCs w:val="32"/>
        </w:rPr>
        <w:t>关预算单位，将本单位绩效评价总报告，并附支出项目评价报告、项目绩效评价信息公开表报送到</w:t>
      </w:r>
      <w:r>
        <w:rPr>
          <w:rFonts w:hint="eastAsia" w:ascii="仿宋_GB2312" w:hAnsi="Tahoma" w:eastAsia="仿宋_GB2312" w:cs="Tahoma"/>
          <w:kern w:val="0"/>
          <w:sz w:val="32"/>
          <w:szCs w:val="32"/>
        </w:rPr>
        <w:t>县</w:t>
      </w:r>
      <w:r>
        <w:rPr>
          <w:rFonts w:ascii="仿宋_GB2312" w:hAnsi="Tahoma" w:eastAsia="仿宋_GB2312" w:cs="Tahoma"/>
          <w:kern w:val="0"/>
          <w:sz w:val="32"/>
          <w:szCs w:val="32"/>
        </w:rPr>
        <w:t>绩效评价工作小组办公室，同时提交上报材料的电子文档。</w:t>
      </w:r>
    </w:p>
    <w:p>
      <w:pPr>
        <w:spacing w:line="640" w:lineRule="atLeast"/>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2、</w:t>
      </w:r>
      <w:r>
        <w:rPr>
          <w:rFonts w:ascii="仿宋_GB2312" w:hAnsi="Tahoma" w:eastAsia="仿宋_GB2312" w:cs="Tahoma"/>
          <w:kern w:val="0"/>
          <w:sz w:val="32"/>
          <w:szCs w:val="32"/>
        </w:rPr>
        <w:t>20</w:t>
      </w:r>
      <w:r>
        <w:rPr>
          <w:rFonts w:hint="eastAsia" w:ascii="仿宋_GB2312" w:hAnsi="Tahoma" w:eastAsia="仿宋_GB2312" w:cs="Tahoma"/>
          <w:kern w:val="0"/>
          <w:sz w:val="32"/>
          <w:szCs w:val="32"/>
          <w:lang w:val="en-US" w:eastAsia="zh-CN"/>
        </w:rPr>
        <w:t>20</w:t>
      </w:r>
      <w:r>
        <w:rPr>
          <w:rFonts w:ascii="仿宋_GB2312" w:hAnsi="Tahoma" w:eastAsia="仿宋_GB2312" w:cs="Tahoma"/>
          <w:kern w:val="0"/>
          <w:sz w:val="32"/>
          <w:szCs w:val="32"/>
        </w:rPr>
        <w:t>年</w:t>
      </w:r>
      <w:r>
        <w:rPr>
          <w:rFonts w:hint="eastAsia" w:ascii="仿宋_GB2312" w:hAnsi="Tahoma" w:eastAsia="仿宋_GB2312" w:cs="Tahoma"/>
          <w:kern w:val="0"/>
          <w:sz w:val="32"/>
          <w:szCs w:val="32"/>
        </w:rPr>
        <w:t>3</w:t>
      </w:r>
      <w:r>
        <w:rPr>
          <w:rFonts w:ascii="仿宋_GB2312" w:hAnsi="Tahoma" w:eastAsia="仿宋_GB2312" w:cs="Tahoma"/>
          <w:kern w:val="0"/>
          <w:sz w:val="32"/>
          <w:szCs w:val="32"/>
        </w:rPr>
        <w:t>月</w:t>
      </w:r>
      <w:r>
        <w:rPr>
          <w:rFonts w:hint="eastAsia" w:ascii="仿宋_GB2312" w:hAnsi="Tahoma" w:eastAsia="仿宋_GB2312" w:cs="Tahoma"/>
          <w:kern w:val="0"/>
          <w:sz w:val="32"/>
          <w:szCs w:val="32"/>
        </w:rPr>
        <w:t>21</w:t>
      </w:r>
      <w:r>
        <w:rPr>
          <w:rFonts w:ascii="仿宋_GB2312" w:hAnsi="Tahoma" w:eastAsia="仿宋_GB2312" w:cs="Tahoma"/>
          <w:kern w:val="0"/>
          <w:sz w:val="32"/>
          <w:szCs w:val="32"/>
        </w:rPr>
        <w:t>日—20</w:t>
      </w:r>
      <w:r>
        <w:rPr>
          <w:rFonts w:hint="eastAsia" w:ascii="仿宋_GB2312" w:hAnsi="Tahoma" w:eastAsia="仿宋_GB2312" w:cs="Tahoma"/>
          <w:kern w:val="0"/>
          <w:sz w:val="32"/>
          <w:szCs w:val="32"/>
          <w:lang w:val="en-US" w:eastAsia="zh-CN"/>
        </w:rPr>
        <w:t>20</w:t>
      </w:r>
      <w:r>
        <w:rPr>
          <w:rFonts w:ascii="仿宋_GB2312" w:hAnsi="Tahoma" w:eastAsia="仿宋_GB2312" w:cs="Tahoma"/>
          <w:kern w:val="0"/>
          <w:sz w:val="32"/>
          <w:szCs w:val="32"/>
        </w:rPr>
        <w:t>年</w:t>
      </w:r>
      <w:r>
        <w:rPr>
          <w:rFonts w:hint="eastAsia" w:ascii="仿宋_GB2312" w:hAnsi="Tahoma" w:eastAsia="仿宋_GB2312" w:cs="Tahoma"/>
          <w:kern w:val="0"/>
          <w:sz w:val="32"/>
          <w:szCs w:val="32"/>
        </w:rPr>
        <w:t>3</w:t>
      </w:r>
      <w:r>
        <w:rPr>
          <w:rFonts w:ascii="仿宋_GB2312" w:hAnsi="Tahoma" w:eastAsia="仿宋_GB2312" w:cs="Tahoma"/>
          <w:kern w:val="0"/>
          <w:sz w:val="32"/>
          <w:szCs w:val="32"/>
        </w:rPr>
        <w:t>月</w:t>
      </w:r>
      <w:r>
        <w:rPr>
          <w:rFonts w:hint="eastAsia" w:ascii="仿宋_GB2312" w:hAnsi="Tahoma" w:eastAsia="仿宋_GB2312" w:cs="Tahoma"/>
          <w:kern w:val="0"/>
          <w:sz w:val="32"/>
          <w:szCs w:val="32"/>
        </w:rPr>
        <w:t xml:space="preserve"> 31</w:t>
      </w:r>
      <w:r>
        <w:rPr>
          <w:rFonts w:ascii="仿宋_GB2312" w:hAnsi="Tahoma" w:eastAsia="仿宋_GB2312" w:cs="Tahoma"/>
          <w:kern w:val="0"/>
          <w:sz w:val="32"/>
          <w:szCs w:val="32"/>
        </w:rPr>
        <w:t>日</w:t>
      </w:r>
      <w:r>
        <w:rPr>
          <w:rFonts w:hint="eastAsia" w:ascii="仿宋_GB2312" w:hAnsi="Tahoma" w:eastAsia="仿宋_GB2312" w:cs="Tahoma"/>
          <w:kern w:val="0"/>
          <w:sz w:val="32"/>
          <w:szCs w:val="32"/>
        </w:rPr>
        <w:t>，</w:t>
      </w:r>
      <w:r>
        <w:rPr>
          <w:rFonts w:hint="eastAsia" w:ascii="仿宋_GB2312" w:eastAsia="仿宋_GB2312"/>
          <w:sz w:val="32"/>
          <w:szCs w:val="32"/>
        </w:rPr>
        <w:t>工作小组有关业务科室负责本部门相关专项资金绩效评价的业务指导及汇总工作。</w:t>
      </w:r>
    </w:p>
    <w:p>
      <w:pPr>
        <w:spacing w:line="640" w:lineRule="atLeast"/>
        <w:ind w:firstLine="643" w:firstLineChars="200"/>
        <w:rPr>
          <w:rFonts w:ascii="仿宋_GB2312" w:hAnsi="Tahoma" w:eastAsia="仿宋_GB2312" w:cs="Tahoma"/>
          <w:b/>
          <w:bCs/>
          <w:kern w:val="0"/>
          <w:sz w:val="32"/>
          <w:szCs w:val="32"/>
        </w:rPr>
      </w:pPr>
      <w:r>
        <w:rPr>
          <w:rFonts w:hint="eastAsia" w:ascii="仿宋_GB2312" w:hAnsi="Tahoma" w:eastAsia="仿宋_GB2312" w:cs="Tahoma"/>
          <w:b/>
          <w:bCs/>
          <w:kern w:val="0"/>
          <w:sz w:val="32"/>
          <w:szCs w:val="32"/>
        </w:rPr>
        <w:t>（四）</w:t>
      </w:r>
      <w:r>
        <w:rPr>
          <w:rFonts w:ascii="仿宋_GB2312" w:hAnsi="Tahoma" w:eastAsia="仿宋_GB2312" w:cs="Tahoma"/>
          <w:b/>
          <w:bCs/>
          <w:kern w:val="0"/>
          <w:sz w:val="32"/>
          <w:szCs w:val="32"/>
        </w:rPr>
        <w:t>绩效评价标准和评价方法</w:t>
      </w:r>
    </w:p>
    <w:p>
      <w:pPr>
        <w:spacing w:line="640" w:lineRule="atLeast"/>
        <w:ind w:firstLine="640" w:firstLineChars="200"/>
        <w:rPr>
          <w:rFonts w:ascii="仿宋_GB2312" w:hAnsi="Tahoma" w:eastAsia="仿宋_GB2312" w:cs="Tahoma"/>
          <w:kern w:val="0"/>
          <w:sz w:val="32"/>
          <w:szCs w:val="32"/>
        </w:rPr>
      </w:pPr>
      <w:r>
        <w:rPr>
          <w:rFonts w:ascii="仿宋_GB2312" w:hAnsi="Tahoma" w:eastAsia="仿宋_GB2312" w:cs="Tahoma"/>
          <w:kern w:val="0"/>
          <w:sz w:val="32"/>
          <w:szCs w:val="32"/>
        </w:rPr>
        <w:t>根据</w:t>
      </w:r>
      <w:r>
        <w:rPr>
          <w:rFonts w:hint="eastAsia" w:ascii="仿宋_GB2312" w:hAnsi="Tahoma" w:eastAsia="仿宋_GB2312" w:cs="Tahoma"/>
          <w:kern w:val="0"/>
          <w:sz w:val="32"/>
          <w:szCs w:val="32"/>
        </w:rPr>
        <w:t>香河县财政局《关于做好部门绩效评价工作的通知》开展201</w:t>
      </w:r>
      <w:r>
        <w:rPr>
          <w:rFonts w:hint="eastAsia" w:ascii="仿宋_GB2312" w:hAnsi="Tahoma" w:eastAsia="仿宋_GB2312" w:cs="Tahoma"/>
          <w:kern w:val="0"/>
          <w:sz w:val="32"/>
          <w:szCs w:val="32"/>
          <w:lang w:val="en-US" w:eastAsia="zh-CN"/>
        </w:rPr>
        <w:t>9</w:t>
      </w:r>
      <w:r>
        <w:rPr>
          <w:rFonts w:hint="eastAsia" w:ascii="仿宋_GB2312" w:hAnsi="Tahoma" w:eastAsia="仿宋_GB2312" w:cs="Tahoma"/>
          <w:kern w:val="0"/>
          <w:sz w:val="32"/>
          <w:szCs w:val="32"/>
        </w:rPr>
        <w:t>年度预算项目绩效评价工</w:t>
      </w:r>
      <w:r>
        <w:rPr>
          <w:rFonts w:ascii="仿宋_GB2312" w:hAnsi="Tahoma" w:eastAsia="仿宋_GB2312" w:cs="Tahoma"/>
          <w:kern w:val="0"/>
          <w:sz w:val="32"/>
          <w:szCs w:val="32"/>
        </w:rPr>
        <w:t>作。通过</w:t>
      </w:r>
      <w:r>
        <w:rPr>
          <w:rFonts w:hint="eastAsia" w:ascii="仿宋_GB2312" w:hAnsi="Tahoma" w:eastAsia="仿宋_GB2312" w:cs="Tahoma"/>
          <w:kern w:val="0"/>
          <w:sz w:val="32"/>
          <w:szCs w:val="32"/>
        </w:rPr>
        <w:t>对照编制项目绩效预算计划中确定的绩效目标和指标进行评价</w:t>
      </w:r>
      <w:r>
        <w:rPr>
          <w:rFonts w:ascii="仿宋_GB2312" w:hAnsi="Tahoma" w:eastAsia="仿宋_GB2312" w:cs="Tahoma"/>
          <w:kern w:val="0"/>
          <w:sz w:val="32"/>
          <w:szCs w:val="32"/>
        </w:rPr>
        <w:t>，动态监管各项资金支出和项目执行，分析绩效指标运行状态，确定的绩效目标的实现程度。</w:t>
      </w:r>
    </w:p>
    <w:p>
      <w:pPr>
        <w:spacing w:line="640" w:lineRule="atLeast"/>
        <w:ind w:firstLine="640" w:firstLineChars="200"/>
        <w:rPr>
          <w:rFonts w:ascii="黑体" w:hAnsi="Tahoma" w:eastAsia="黑体" w:cs="Tahoma"/>
          <w:kern w:val="0"/>
          <w:sz w:val="32"/>
          <w:szCs w:val="32"/>
        </w:rPr>
      </w:pPr>
      <w:r>
        <w:rPr>
          <w:rFonts w:hint="eastAsia" w:ascii="黑体" w:hAnsi="Tahoma" w:eastAsia="黑体" w:cs="Tahoma"/>
          <w:kern w:val="0"/>
          <w:sz w:val="32"/>
          <w:szCs w:val="32"/>
        </w:rPr>
        <w:t>四、部门综合绩效评价结论</w:t>
      </w:r>
    </w:p>
    <w:p>
      <w:pPr>
        <w:spacing w:line="640" w:lineRule="atLeast"/>
        <w:ind w:firstLine="321" w:firstLineChars="100"/>
        <w:rPr>
          <w:ins w:id="0" w:author="Administrator" w:date="2015-09-14T18:02:00Z"/>
          <w:rFonts w:ascii="仿宋_GB2312" w:hAnsi="Tahoma" w:eastAsia="仿宋_GB2312" w:cs="Tahoma"/>
          <w:b/>
          <w:bCs/>
          <w:kern w:val="0"/>
          <w:sz w:val="32"/>
          <w:szCs w:val="32"/>
        </w:rPr>
      </w:pPr>
      <w:r>
        <w:rPr>
          <w:rFonts w:hint="eastAsia" w:ascii="仿宋_GB2312" w:hAnsi="Tahoma" w:eastAsia="仿宋_GB2312" w:cs="Tahoma"/>
          <w:b/>
          <w:bCs/>
          <w:kern w:val="0"/>
          <w:sz w:val="32"/>
          <w:szCs w:val="32"/>
        </w:rPr>
        <w:t>（一）2019年工作完成情况</w:t>
      </w:r>
    </w:p>
    <w:p>
      <w:pPr>
        <w:widowControl/>
        <w:jc w:val="left"/>
        <w:rPr>
          <w:rFonts w:ascii="仿宋_GB2312" w:hAnsi="Tahoma" w:eastAsia="仿宋_GB2312" w:cs="Tahoma"/>
          <w:kern w:val="0"/>
          <w:sz w:val="32"/>
          <w:szCs w:val="32"/>
        </w:rPr>
      </w:pPr>
      <w:r>
        <w:rPr>
          <w:rFonts w:hint="eastAsia" w:ascii="仿宋_GB2312" w:hAnsi="仿宋_GB2312" w:eastAsia="仿宋_GB2312"/>
          <w:sz w:val="32"/>
        </w:rPr>
        <w:t xml:space="preserve">    </w:t>
      </w:r>
      <w:r>
        <w:rPr>
          <w:rFonts w:hint="eastAsia" w:ascii="仿宋_GB2312" w:hAnsi="Tahoma" w:eastAsia="仿宋_GB2312" w:cs="Tahoma"/>
          <w:kern w:val="0"/>
          <w:sz w:val="32"/>
          <w:szCs w:val="32"/>
        </w:rPr>
        <w:t>香河县县委组织部</w:t>
      </w:r>
      <w:r>
        <w:rPr>
          <w:rFonts w:hint="eastAsia" w:ascii="仿宋_GB2312" w:hAnsi="Tahoma" w:eastAsia="仿宋_GB2312" w:cs="Tahoma"/>
          <w:kern w:val="0"/>
          <w:sz w:val="32"/>
          <w:szCs w:val="32"/>
          <w:lang w:val="en-US" w:eastAsia="zh-CN"/>
        </w:rPr>
        <w:t>2019年工作完成较好</w:t>
      </w:r>
      <w:r>
        <w:rPr>
          <w:rFonts w:hint="eastAsia" w:ascii="仿宋_GB2312" w:hAnsi="Tahoma" w:eastAsia="仿宋_GB2312" w:cs="Tahoma"/>
          <w:kern w:val="0"/>
          <w:sz w:val="32"/>
          <w:szCs w:val="32"/>
        </w:rPr>
        <w:t>。</w:t>
      </w:r>
    </w:p>
    <w:p>
      <w:pPr>
        <w:spacing w:line="640" w:lineRule="atLeast"/>
        <w:outlineLvl w:val="0"/>
        <w:rPr>
          <w:rFonts w:ascii="仿宋_GB2312" w:hAnsi="Tahoma" w:eastAsia="仿宋_GB2312" w:cs="Tahoma"/>
          <w:b/>
          <w:bCs/>
          <w:kern w:val="0"/>
          <w:sz w:val="32"/>
          <w:szCs w:val="32"/>
        </w:rPr>
      </w:pPr>
      <w:r>
        <w:rPr>
          <w:rFonts w:hint="eastAsia" w:ascii="仿宋_GB2312" w:hAnsi="Tahoma" w:eastAsia="仿宋_GB2312" w:cs="Tahoma"/>
          <w:b/>
          <w:bCs/>
          <w:kern w:val="0"/>
          <w:sz w:val="32"/>
          <w:szCs w:val="32"/>
        </w:rPr>
        <w:t xml:space="preserve">  （二）绩效预算</w:t>
      </w:r>
      <w:bookmarkStart w:id="0" w:name="_Toc407801290"/>
      <w:r>
        <w:rPr>
          <w:rFonts w:hint="eastAsia" w:ascii="仿宋_GB2312" w:hAnsi="Tahoma" w:eastAsia="仿宋_GB2312" w:cs="Tahoma"/>
          <w:b/>
          <w:bCs/>
          <w:kern w:val="0"/>
          <w:sz w:val="32"/>
          <w:szCs w:val="32"/>
        </w:rPr>
        <w:t>部门职责</w:t>
      </w:r>
      <w:r>
        <w:rPr>
          <w:rFonts w:ascii="仿宋_GB2312" w:hAnsi="Tahoma" w:eastAsia="仿宋_GB2312" w:cs="Tahoma"/>
          <w:b/>
          <w:bCs/>
          <w:kern w:val="0"/>
          <w:sz w:val="32"/>
          <w:szCs w:val="32"/>
        </w:rPr>
        <w:t>-</w:t>
      </w:r>
      <w:r>
        <w:rPr>
          <w:rFonts w:hint="eastAsia" w:ascii="仿宋_GB2312" w:hAnsi="Tahoma" w:eastAsia="仿宋_GB2312" w:cs="Tahoma"/>
          <w:b/>
          <w:bCs/>
          <w:kern w:val="0"/>
          <w:sz w:val="32"/>
          <w:szCs w:val="32"/>
        </w:rPr>
        <w:t>工作活动绩效目标</w:t>
      </w:r>
      <w:bookmarkEnd w:id="0"/>
      <w:r>
        <w:rPr>
          <w:rFonts w:hint="eastAsia" w:ascii="仿宋_GB2312" w:hAnsi="Tahoma" w:eastAsia="仿宋_GB2312" w:cs="Tahoma"/>
          <w:b/>
          <w:bCs/>
          <w:kern w:val="0"/>
          <w:sz w:val="32"/>
          <w:szCs w:val="32"/>
        </w:rPr>
        <w:t>完成情况</w:t>
      </w:r>
    </w:p>
    <w:p>
      <w:pPr>
        <w:spacing w:line="640" w:lineRule="atLeast"/>
        <w:ind w:firstLine="640" w:firstLineChars="200"/>
        <w:rPr>
          <w:rFonts w:hint="eastAsia" w:ascii="仿宋_GB2312" w:hAnsi="Tahoma" w:eastAsia="仿宋_GB2312" w:cs="Tahoma"/>
          <w:kern w:val="0"/>
          <w:sz w:val="32"/>
          <w:szCs w:val="32"/>
          <w:lang w:eastAsia="zh-CN"/>
        </w:rPr>
      </w:pPr>
      <w:r>
        <w:rPr>
          <w:rFonts w:hint="eastAsia" w:ascii="仿宋_GB2312" w:hAnsi="Tahoma" w:eastAsia="仿宋_GB2312" w:cs="Tahoma"/>
          <w:kern w:val="0"/>
          <w:sz w:val="32"/>
          <w:szCs w:val="32"/>
        </w:rPr>
        <w:t>香河县县委组织部201</w:t>
      </w:r>
      <w:r>
        <w:rPr>
          <w:rFonts w:hint="eastAsia" w:ascii="仿宋_GB2312" w:hAnsi="Tahoma" w:eastAsia="仿宋_GB2312" w:cs="Tahoma"/>
          <w:kern w:val="0"/>
          <w:sz w:val="32"/>
          <w:szCs w:val="32"/>
          <w:lang w:val="en-US" w:eastAsia="zh-CN"/>
        </w:rPr>
        <w:t>9</w:t>
      </w:r>
      <w:r>
        <w:rPr>
          <w:rFonts w:hint="eastAsia" w:ascii="仿宋_GB2312" w:hAnsi="Tahoma" w:eastAsia="仿宋_GB2312" w:cs="Tahoma"/>
          <w:kern w:val="0"/>
          <w:sz w:val="32"/>
          <w:szCs w:val="32"/>
        </w:rPr>
        <w:t>年</w:t>
      </w:r>
      <w:r>
        <w:rPr>
          <w:rFonts w:hint="eastAsia" w:ascii="仿宋_GB2312" w:hAnsi="Tahoma" w:eastAsia="仿宋_GB2312" w:cs="Tahoma"/>
          <w:kern w:val="0"/>
          <w:sz w:val="32"/>
          <w:szCs w:val="32"/>
          <w:lang w:eastAsia="zh-CN"/>
        </w:rPr>
        <w:t>共</w:t>
      </w:r>
      <w:r>
        <w:rPr>
          <w:rFonts w:hint="eastAsia" w:ascii="仿宋_GB2312" w:hAnsi="Tahoma" w:eastAsia="仿宋_GB2312" w:cs="Tahoma"/>
          <w:kern w:val="0"/>
          <w:sz w:val="32"/>
          <w:szCs w:val="32"/>
          <w:lang w:val="en-US" w:eastAsia="zh-CN"/>
        </w:rPr>
        <w:t>24</w:t>
      </w:r>
      <w:r>
        <w:rPr>
          <w:rFonts w:hint="eastAsia" w:ascii="仿宋_GB2312" w:hAnsi="Tahoma" w:eastAsia="仿宋_GB2312" w:cs="Tahoma"/>
          <w:kern w:val="0"/>
          <w:sz w:val="32"/>
          <w:szCs w:val="32"/>
        </w:rPr>
        <w:t>项绩效指标。</w:t>
      </w:r>
      <w:r>
        <w:rPr>
          <w:rFonts w:hint="eastAsia" w:ascii="仿宋_GB2312" w:hAnsi="Tahoma" w:eastAsia="仿宋_GB2312" w:cs="Tahoma"/>
          <w:kern w:val="0"/>
          <w:sz w:val="32"/>
          <w:szCs w:val="32"/>
          <w:lang w:eastAsia="zh-CN"/>
        </w:rPr>
        <w:t>绩效目标完成情况如下：</w:t>
      </w:r>
    </w:p>
    <w:p>
      <w:pPr>
        <w:widowControl/>
        <w:jc w:val="left"/>
        <w:rPr>
          <w:rFonts w:hint="eastAsia" w:ascii="仿宋" w:hAnsi="仿宋" w:eastAsia="仿宋" w:cs="仿宋"/>
          <w:sz w:val="32"/>
          <w:szCs w:val="32"/>
          <w:lang w:eastAsia="zh-CN"/>
        </w:rPr>
      </w:pPr>
      <w:r>
        <w:rPr>
          <w:rFonts w:hint="eastAsia" w:ascii="宋体" w:hAnsi="宋体" w:cs="Tahoma"/>
          <w:b/>
          <w:kern w:val="0"/>
          <w:sz w:val="44"/>
          <w:szCs w:val="44"/>
          <w:lang w:val="en-US" w:eastAsia="zh-CN"/>
        </w:rPr>
        <w:t xml:space="preserve">   </w:t>
      </w:r>
      <w:r>
        <w:rPr>
          <w:rFonts w:hint="eastAsia" w:ascii="仿宋" w:hAnsi="仿宋" w:eastAsia="仿宋" w:cs="仿宋"/>
          <w:sz w:val="32"/>
          <w:szCs w:val="32"/>
        </w:rPr>
        <w:t>1、农村、社区干部</w:t>
      </w:r>
      <w:r>
        <w:rPr>
          <w:rFonts w:hint="cs" w:ascii="仿宋" w:hAnsi="仿宋" w:eastAsia="仿宋" w:cs="仿宋"/>
          <w:sz w:val="32"/>
          <w:szCs w:val="32"/>
        </w:rPr>
        <w:t>“</w:t>
      </w:r>
      <w:r>
        <w:rPr>
          <w:rFonts w:hint="eastAsia" w:ascii="仿宋" w:hAnsi="仿宋" w:eastAsia="仿宋" w:cs="仿宋"/>
          <w:sz w:val="32"/>
          <w:szCs w:val="32"/>
        </w:rPr>
        <w:t>素质工程</w:t>
      </w:r>
      <w:r>
        <w:rPr>
          <w:rFonts w:hint="cs" w:ascii="仿宋" w:hAnsi="仿宋" w:eastAsia="仿宋" w:cs="仿宋"/>
          <w:sz w:val="32"/>
          <w:szCs w:val="32"/>
        </w:rPr>
        <w:t>”</w:t>
      </w:r>
      <w:r>
        <w:rPr>
          <w:rFonts w:hint="eastAsia" w:ascii="仿宋" w:hAnsi="仿宋" w:eastAsia="仿宋" w:cs="仿宋"/>
          <w:sz w:val="32"/>
          <w:szCs w:val="32"/>
        </w:rPr>
        <w:t>经费</w:t>
      </w:r>
      <w:r>
        <w:rPr>
          <w:rFonts w:ascii="仿宋" w:hAnsi="仿宋" w:eastAsia="仿宋" w:cs="仿宋"/>
          <w:sz w:val="32"/>
          <w:szCs w:val="32"/>
        </w:rPr>
        <w:t>(</w:t>
      </w:r>
      <w:r>
        <w:rPr>
          <w:rFonts w:hint="eastAsia" w:ascii="仿宋" w:hAnsi="仿宋" w:eastAsia="仿宋" w:cs="仿宋"/>
          <w:sz w:val="32"/>
          <w:szCs w:val="32"/>
        </w:rPr>
        <w:t>包括对农村、社区干部扫黑除恶专项培训</w:t>
      </w:r>
      <w:r>
        <w:rPr>
          <w:rFonts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年初设定目标为：通过项目的开展实现乡村振兴战略，保障基层党建水平得到提升。年度总体目标完成情况：</w:t>
      </w:r>
      <w:r>
        <w:rPr>
          <w:rFonts w:hint="eastAsia" w:ascii="仿宋" w:hAnsi="仿宋" w:eastAsia="仿宋" w:cs="仿宋"/>
          <w:sz w:val="32"/>
          <w:szCs w:val="32"/>
        </w:rPr>
        <w:t>按计划开展了培训，达到了预期效果</w:t>
      </w:r>
      <w:r>
        <w:rPr>
          <w:rFonts w:hint="eastAsia" w:ascii="仿宋" w:hAnsi="仿宋" w:eastAsia="仿宋" w:cs="仿宋"/>
          <w:sz w:val="32"/>
          <w:szCs w:val="32"/>
          <w:lang w:eastAsia="zh-CN"/>
        </w:rPr>
        <w:t>。</w:t>
      </w:r>
    </w:p>
    <w:p>
      <w:pPr>
        <w:widowControl/>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2、建国前入党老党员生活补助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提升老党员生活幸福感，让老党员感受到党组织的温暖，增强基层党组织凝聚力。年度总体目标完成情况：按照要求及时足额发放此项补助资金，用于改善我县建国前入党老党员生活状况，解决生活中遇到的难题。</w:t>
      </w:r>
    </w:p>
    <w:p>
      <w:pPr>
        <w:widowControl/>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3、</w:t>
      </w:r>
      <w:r>
        <w:rPr>
          <w:rFonts w:hint="cs" w:ascii="仿宋" w:hAnsi="仿宋" w:eastAsia="仿宋" w:cs="仿宋"/>
          <w:sz w:val="32"/>
          <w:szCs w:val="32"/>
        </w:rPr>
        <w:t>“</w:t>
      </w:r>
      <w:r>
        <w:rPr>
          <w:rFonts w:hint="eastAsia" w:ascii="仿宋" w:hAnsi="仿宋" w:eastAsia="仿宋" w:cs="仿宋"/>
          <w:sz w:val="32"/>
          <w:szCs w:val="32"/>
        </w:rPr>
        <w:t>两学一做</w:t>
      </w:r>
      <w:r>
        <w:rPr>
          <w:rFonts w:hint="cs" w:ascii="仿宋" w:hAnsi="仿宋" w:eastAsia="仿宋" w:cs="仿宋"/>
          <w:sz w:val="32"/>
          <w:szCs w:val="32"/>
        </w:rPr>
        <w:t>”</w:t>
      </w:r>
      <w:r>
        <w:rPr>
          <w:rFonts w:hint="eastAsia" w:ascii="仿宋" w:hAnsi="仿宋" w:eastAsia="仿宋" w:cs="仿宋"/>
          <w:sz w:val="32"/>
          <w:szCs w:val="32"/>
        </w:rPr>
        <w:t>学习教育专项经费</w:t>
      </w:r>
      <w:r>
        <w:rPr>
          <w:rFonts w:ascii="仿宋" w:hAnsi="仿宋" w:eastAsia="仿宋" w:cs="仿宋"/>
          <w:sz w:val="32"/>
          <w:szCs w:val="32"/>
        </w:rPr>
        <w:t>-“</w:t>
      </w:r>
      <w:r>
        <w:rPr>
          <w:rFonts w:hint="eastAsia" w:ascii="仿宋" w:hAnsi="仿宋" w:eastAsia="仿宋" w:cs="仿宋"/>
          <w:sz w:val="32"/>
          <w:szCs w:val="32"/>
        </w:rPr>
        <w:t>不忘初心、牢记使命</w:t>
      </w:r>
      <w:r>
        <w:rPr>
          <w:rFonts w:hint="cs" w:ascii="仿宋" w:hAnsi="仿宋" w:eastAsia="仿宋" w:cs="仿宋"/>
          <w:sz w:val="32"/>
          <w:szCs w:val="32"/>
        </w:rPr>
        <w:t>”</w:t>
      </w:r>
      <w:r>
        <w:rPr>
          <w:rFonts w:hint="eastAsia" w:ascii="仿宋" w:hAnsi="仿宋" w:eastAsia="仿宋" w:cs="仿宋"/>
          <w:sz w:val="32"/>
          <w:szCs w:val="32"/>
        </w:rPr>
        <w:t>主题教育专项经费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推动“两学一做”常态化制度化相关工作开展</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通过项目的开展</w:t>
      </w:r>
      <w:r>
        <w:rPr>
          <w:rFonts w:hint="eastAsia" w:ascii="仿宋" w:hAnsi="仿宋" w:eastAsia="仿宋" w:cs="仿宋"/>
          <w:sz w:val="32"/>
          <w:szCs w:val="32"/>
          <w:lang w:eastAsia="zh-CN"/>
        </w:rPr>
        <w:t>，</w:t>
      </w:r>
      <w:r>
        <w:rPr>
          <w:rFonts w:hint="eastAsia" w:ascii="仿宋" w:hAnsi="仿宋" w:eastAsia="仿宋" w:cs="仿宋"/>
          <w:sz w:val="32"/>
          <w:szCs w:val="32"/>
        </w:rPr>
        <w:t>实现党建质量提升，基层党建水平得到了提升。</w:t>
      </w:r>
    </w:p>
    <w:p>
      <w:pPr>
        <w:widowControl/>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4、农村党员现代远程教育网络经费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通过农村党员干部现代远程教育终端站点的运行、维护，方便广大党员干部集中学习，提升基层党组织凝聚力、战斗力</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全县408个远程教育终端站点正常运行，广大党员群众能够按时、按量、按质使用远程教育终端学习。</w:t>
      </w:r>
    </w:p>
    <w:p>
      <w:pPr>
        <w:widowControl/>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5、基层组织活动场所维护经费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通过项目的开展，保障党建阵地建设水平得到提升</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通过下拨项目资金，帮助了村街更好的建设党建阵地，持续巩固提升党建阵地建设水平。</w:t>
      </w:r>
    </w:p>
    <w:p>
      <w:pPr>
        <w:widowControl/>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6、农村党员现代远程教育县级平台运行经费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拍摄一批看得见、信得过、能学习的典型教材，推进基层党组织建设、提高党员群众素质</w:t>
      </w:r>
      <w:r>
        <w:rPr>
          <w:rFonts w:hint="eastAsia" w:ascii="仿宋" w:hAnsi="仿宋" w:eastAsia="仿宋" w:cs="仿宋"/>
          <w:sz w:val="32"/>
          <w:szCs w:val="32"/>
          <w:lang w:val="en-US" w:eastAsia="zh-CN"/>
        </w:rPr>
        <w:t>。年度总体目标完成情况：按照年初工作安排，</w:t>
      </w:r>
      <w:r>
        <w:rPr>
          <w:rFonts w:hint="eastAsia" w:ascii="仿宋" w:hAnsi="仿宋" w:eastAsia="仿宋" w:cs="仿宋"/>
          <w:sz w:val="32"/>
          <w:szCs w:val="32"/>
        </w:rPr>
        <w:t>完成了全年拍摄任务。</w:t>
      </w:r>
    </w:p>
    <w:p>
      <w:pPr>
        <w:widowControl/>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7、七一表彰经费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挖掘和宣传基层党组织和一线岗位中涌现出的先进集体和优秀个人，充分发挥典型辐射带动作用</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通过开展此次表彰，在全县营造了“比、学、赶、超”创先争优的浓厚氛围。</w:t>
      </w:r>
    </w:p>
    <w:p>
      <w:pPr>
        <w:spacing w:line="640" w:lineRule="atLeast"/>
        <w:ind w:firstLine="960" w:firstLineChars="300"/>
        <w:rPr>
          <w:rFonts w:hint="eastAsia" w:ascii="仿宋" w:hAnsi="仿宋" w:eastAsia="仿宋" w:cs="仿宋"/>
          <w:sz w:val="32"/>
          <w:szCs w:val="32"/>
          <w:lang w:eastAsia="zh-CN"/>
        </w:rPr>
      </w:pPr>
    </w:p>
    <w:p>
      <w:pPr>
        <w:numPr>
          <w:ilvl w:val="0"/>
          <w:numId w:val="0"/>
        </w:numPr>
        <w:spacing w:line="640" w:lineRule="atLeas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村干部离任养老金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通过项目的开展实现乡村振兴战略，保障村级运转经费保障水平</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通过发放村“两委”主要干部正常离任生活补贴，为村干部提供离任保障，有效激发了村干部干事热情。</w:t>
      </w:r>
    </w:p>
    <w:p>
      <w:pPr>
        <w:widowControl/>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9、后进村整顿治理奖补资金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lang w:eastAsia="zh-CN"/>
        </w:rPr>
        <w:t>通过发放后进整顿治理奖补资金，差别落实奖补资金，有效提升村党组织整顿成效</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lang w:eastAsia="zh-CN"/>
        </w:rPr>
        <w:t>通过年底对各后进村进行评估验收，按照整顿情况差别落实奖补资金，有效激发</w:t>
      </w:r>
      <w:r>
        <w:rPr>
          <w:rFonts w:hint="eastAsia" w:ascii="仿宋" w:hAnsi="仿宋" w:eastAsia="仿宋" w:cs="仿宋"/>
          <w:sz w:val="32"/>
          <w:szCs w:val="32"/>
          <w:lang w:val="en-US" w:eastAsia="zh-CN"/>
        </w:rPr>
        <w:t>了</w:t>
      </w:r>
      <w:r>
        <w:rPr>
          <w:rFonts w:hint="eastAsia" w:ascii="仿宋" w:hAnsi="仿宋" w:eastAsia="仿宋" w:cs="仿宋"/>
          <w:sz w:val="32"/>
          <w:szCs w:val="32"/>
          <w:lang w:eastAsia="zh-CN"/>
        </w:rPr>
        <w:t>后进村整顿效果，提升</w:t>
      </w:r>
      <w:r>
        <w:rPr>
          <w:rFonts w:hint="eastAsia" w:ascii="仿宋" w:hAnsi="仿宋" w:eastAsia="仿宋" w:cs="仿宋"/>
          <w:sz w:val="32"/>
          <w:szCs w:val="32"/>
          <w:lang w:val="en-US" w:eastAsia="zh-CN"/>
        </w:rPr>
        <w:t>了</w:t>
      </w:r>
      <w:r>
        <w:rPr>
          <w:rFonts w:hint="eastAsia" w:ascii="仿宋" w:hAnsi="仿宋" w:eastAsia="仿宋" w:cs="仿宋"/>
          <w:sz w:val="32"/>
          <w:szCs w:val="32"/>
          <w:lang w:eastAsia="zh-CN"/>
        </w:rPr>
        <w:t>基层党建工作水平。</w:t>
      </w:r>
    </w:p>
    <w:p>
      <w:pPr>
        <w:spacing w:line="64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10、</w:t>
      </w:r>
      <w:r>
        <w:rPr>
          <w:rFonts w:hint="eastAsia" w:ascii="仿宋" w:hAnsi="仿宋" w:eastAsia="仿宋" w:cs="仿宋"/>
          <w:sz w:val="32"/>
          <w:szCs w:val="32"/>
          <w:lang w:eastAsia="zh-CN"/>
        </w:rPr>
        <w:t>推进农村党建阵地“提升工程”经费，</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lang w:eastAsia="zh-CN"/>
        </w:rPr>
        <w:t>通过开展党建阵地提升工作，党建阵地建设水平得到提升</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lang w:eastAsia="zh-CN"/>
        </w:rPr>
        <w:t>通过落实农村党建阵地“提升工程”经费，帮助了村街更好的建设党建阵地，巩固提升了党建阵地建设水平。</w:t>
      </w:r>
    </w:p>
    <w:p>
      <w:pPr>
        <w:spacing w:line="64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11、非公企业和社会组织党组织工作经费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通过项目的开展</w:t>
      </w:r>
      <w:r>
        <w:rPr>
          <w:rFonts w:hint="eastAsia" w:ascii="仿宋" w:hAnsi="仿宋" w:eastAsia="仿宋" w:cs="仿宋"/>
          <w:sz w:val="32"/>
          <w:szCs w:val="32"/>
          <w:lang w:eastAsia="zh-CN"/>
        </w:rPr>
        <w:t>，</w:t>
      </w:r>
      <w:r>
        <w:rPr>
          <w:rFonts w:hint="eastAsia" w:ascii="仿宋" w:hAnsi="仿宋" w:eastAsia="仿宋" w:cs="仿宋"/>
          <w:sz w:val="32"/>
          <w:szCs w:val="32"/>
        </w:rPr>
        <w:t>基层党建水平得到提升</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通过打造非公党建示范点，党组织书记、党建工作指导员进行培训，基层党建工作水平得到提高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p>
    <w:p>
      <w:pPr>
        <w:spacing w:line="64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12、基层组织活动经费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通过落实基层组织活动经费（村星级津贴），对基层活动经费进行有效补充，提升基层党组织有钱办事能力，提高党建工作水平。</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村党组织干事创业热情得到激发，基层党组织党建工作水平得到提升</w:t>
      </w:r>
      <w:r>
        <w:rPr>
          <w:rFonts w:hint="eastAsia" w:ascii="仿宋" w:hAnsi="仿宋" w:eastAsia="仿宋" w:cs="仿宋"/>
          <w:sz w:val="32"/>
          <w:szCs w:val="32"/>
          <w:lang w:eastAsia="zh-CN"/>
        </w:rPr>
        <w:t>。</w:t>
      </w:r>
    </w:p>
    <w:p>
      <w:pPr>
        <w:spacing w:line="64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13、党代表常任制工作经费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通过项目的开展</w:t>
      </w:r>
      <w:r>
        <w:rPr>
          <w:rFonts w:hint="eastAsia" w:ascii="仿宋" w:hAnsi="仿宋" w:eastAsia="仿宋" w:cs="仿宋"/>
          <w:sz w:val="32"/>
          <w:szCs w:val="32"/>
          <w:lang w:eastAsia="zh-CN"/>
        </w:rPr>
        <w:t>，</w:t>
      </w:r>
      <w:r>
        <w:rPr>
          <w:rFonts w:hint="eastAsia" w:ascii="仿宋" w:hAnsi="仿宋" w:eastAsia="仿宋" w:cs="仿宋"/>
          <w:sz w:val="32"/>
          <w:szCs w:val="32"/>
        </w:rPr>
        <w:t>基层党建水平得到提升</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通过</w:t>
      </w:r>
      <w:r>
        <w:rPr>
          <w:rFonts w:hint="eastAsia" w:ascii="仿宋" w:hAnsi="仿宋" w:eastAsia="仿宋" w:cs="仿宋"/>
          <w:sz w:val="32"/>
          <w:szCs w:val="32"/>
          <w:lang w:val="en-US" w:eastAsia="zh-CN"/>
        </w:rPr>
        <w:t>为</w:t>
      </w:r>
      <w:r>
        <w:rPr>
          <w:rFonts w:hint="eastAsia" w:ascii="仿宋" w:hAnsi="仿宋" w:eastAsia="仿宋" w:cs="仿宋"/>
          <w:sz w:val="32"/>
          <w:szCs w:val="32"/>
        </w:rPr>
        <w:t>县镇两级党代表发放学习资料，党代表政策理论水平得到提高</w:t>
      </w:r>
      <w:r>
        <w:rPr>
          <w:rFonts w:hint="eastAsia" w:ascii="仿宋" w:hAnsi="仿宋" w:eastAsia="仿宋" w:cs="仿宋"/>
          <w:sz w:val="32"/>
          <w:szCs w:val="32"/>
          <w:lang w:eastAsia="zh-CN"/>
        </w:rPr>
        <w:t>。</w:t>
      </w:r>
    </w:p>
    <w:p>
      <w:pPr>
        <w:spacing w:line="64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14、</w:t>
      </w:r>
      <w:r>
        <w:rPr>
          <w:rFonts w:ascii="仿宋" w:hAnsi="仿宋" w:eastAsia="仿宋" w:cs="仿宋"/>
          <w:sz w:val="32"/>
          <w:szCs w:val="32"/>
        </w:rPr>
        <w:t>(</w:t>
      </w:r>
      <w:r>
        <w:rPr>
          <w:rFonts w:hint="eastAsia" w:ascii="仿宋" w:hAnsi="仿宋" w:eastAsia="仿宋" w:cs="仿宋"/>
          <w:sz w:val="32"/>
          <w:szCs w:val="32"/>
        </w:rPr>
        <w:t>专款</w:t>
      </w:r>
      <w:r>
        <w:rPr>
          <w:rFonts w:ascii="仿宋" w:hAnsi="仿宋" w:eastAsia="仿宋" w:cs="仿宋"/>
          <w:sz w:val="32"/>
          <w:szCs w:val="32"/>
        </w:rPr>
        <w:t>)</w:t>
      </w:r>
      <w:r>
        <w:rPr>
          <w:rFonts w:hint="eastAsia" w:ascii="仿宋" w:hAnsi="仿宋" w:eastAsia="仿宋" w:cs="仿宋"/>
          <w:sz w:val="32"/>
          <w:szCs w:val="32"/>
        </w:rPr>
        <w:t>冀财行</w:t>
      </w:r>
      <w:r>
        <w:rPr>
          <w:rFonts w:ascii="仿宋" w:hAnsi="仿宋" w:eastAsia="仿宋" w:cs="仿宋"/>
          <w:sz w:val="32"/>
          <w:szCs w:val="32"/>
        </w:rPr>
        <w:t>[2018]77</w:t>
      </w:r>
      <w:r>
        <w:rPr>
          <w:rFonts w:hint="eastAsia" w:ascii="仿宋" w:hAnsi="仿宋" w:eastAsia="仿宋" w:cs="仿宋"/>
          <w:sz w:val="32"/>
          <w:szCs w:val="32"/>
        </w:rPr>
        <w:t>号河北省财政厅关于提前下达</w:t>
      </w:r>
      <w:r>
        <w:rPr>
          <w:rFonts w:ascii="仿宋" w:hAnsi="仿宋" w:eastAsia="仿宋" w:cs="仿宋"/>
          <w:sz w:val="32"/>
          <w:szCs w:val="32"/>
        </w:rPr>
        <w:t>2019</w:t>
      </w:r>
      <w:r>
        <w:rPr>
          <w:rFonts w:hint="eastAsia" w:ascii="仿宋" w:hAnsi="仿宋" w:eastAsia="仿宋" w:cs="仿宋"/>
          <w:sz w:val="32"/>
          <w:szCs w:val="32"/>
        </w:rPr>
        <w:t>年老党员生活补贴省级补助经费的通知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提升老党员生活幸福感，让老党员感受到党组织的温暖，增强基层党组织凝聚力</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按照要求及时足额发放此项补助资金，用于改善我县建国前入党老党员生活状况，解决生活中遇到的难题。</w:t>
      </w:r>
    </w:p>
    <w:p>
      <w:pPr>
        <w:spacing w:line="64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15、冀财行</w:t>
      </w:r>
      <w:r>
        <w:rPr>
          <w:rFonts w:ascii="仿宋" w:hAnsi="仿宋" w:eastAsia="仿宋" w:cs="仿宋"/>
          <w:sz w:val="32"/>
          <w:szCs w:val="32"/>
        </w:rPr>
        <w:t>[2018]58</w:t>
      </w:r>
      <w:r>
        <w:rPr>
          <w:rFonts w:hint="eastAsia" w:ascii="仿宋" w:hAnsi="仿宋" w:eastAsia="仿宋" w:cs="仿宋"/>
          <w:sz w:val="32"/>
          <w:szCs w:val="32"/>
        </w:rPr>
        <w:t>号河北省财政厅关于提前下达</w:t>
      </w:r>
      <w:r>
        <w:rPr>
          <w:rFonts w:ascii="仿宋" w:hAnsi="仿宋" w:eastAsia="仿宋" w:cs="仿宋"/>
          <w:sz w:val="32"/>
          <w:szCs w:val="32"/>
        </w:rPr>
        <w:t>2019</w:t>
      </w:r>
      <w:r>
        <w:rPr>
          <w:rFonts w:hint="eastAsia" w:ascii="仿宋" w:hAnsi="仿宋" w:eastAsia="仿宋" w:cs="仿宋"/>
          <w:sz w:val="32"/>
          <w:szCs w:val="32"/>
        </w:rPr>
        <w:t>年老党员生活补贴中央补助经费预算的通知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提升老党员生活幸福感，让老党员感受到党组织的温暖，增强基层党组织凝聚力</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按照要求及时足额发放此项补助资金，用于改善我县建国前入党老党员生活状况，解决生活中遇到的难题。</w:t>
      </w:r>
    </w:p>
    <w:p>
      <w:pPr>
        <w:spacing w:line="64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16、党建工作领导小组办公经费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通过项目的开展</w:t>
      </w:r>
      <w:r>
        <w:rPr>
          <w:rFonts w:hint="eastAsia" w:ascii="仿宋" w:hAnsi="仿宋" w:eastAsia="仿宋" w:cs="仿宋"/>
          <w:sz w:val="32"/>
          <w:szCs w:val="32"/>
          <w:lang w:eastAsia="zh-CN"/>
        </w:rPr>
        <w:t>，</w:t>
      </w:r>
      <w:r>
        <w:rPr>
          <w:rFonts w:hint="eastAsia" w:ascii="仿宋" w:hAnsi="仿宋" w:eastAsia="仿宋" w:cs="仿宋"/>
          <w:sz w:val="32"/>
          <w:szCs w:val="32"/>
        </w:rPr>
        <w:t>基层党建水平得到提升</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通过落实党建工作领导小组办公经费</w:t>
      </w:r>
      <w:r>
        <w:rPr>
          <w:rFonts w:hint="eastAsia" w:ascii="仿宋" w:hAnsi="仿宋" w:eastAsia="仿宋" w:cs="仿宋"/>
          <w:sz w:val="32"/>
          <w:szCs w:val="32"/>
          <w:lang w:eastAsia="zh-CN"/>
        </w:rPr>
        <w:t>，</w:t>
      </w:r>
      <w:r>
        <w:rPr>
          <w:rFonts w:hint="eastAsia" w:ascii="仿宋" w:hAnsi="仿宋" w:eastAsia="仿宋" w:cs="仿宋"/>
          <w:sz w:val="32"/>
          <w:szCs w:val="32"/>
        </w:rPr>
        <w:t>持续提升了全县党建工作水平</w:t>
      </w:r>
      <w:r>
        <w:rPr>
          <w:rFonts w:hint="eastAsia" w:ascii="仿宋" w:hAnsi="仿宋" w:eastAsia="仿宋" w:cs="仿宋"/>
          <w:sz w:val="32"/>
          <w:szCs w:val="32"/>
          <w:lang w:eastAsia="zh-CN"/>
        </w:rPr>
        <w:t>。</w:t>
      </w:r>
    </w:p>
    <w:p>
      <w:pPr>
        <w:spacing w:line="64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17、领导班子考核表彰奖励经费，年初设定目标为：通过项目的开展，实现调动领导班子及领导干部工作积极性、主动性的目的。年度总体目标完成情况：通过项目的开展，乡科级领导班子及领导干部工作积极性、主动性有所提升。</w:t>
      </w:r>
    </w:p>
    <w:p>
      <w:pPr>
        <w:spacing w:line="64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18、</w:t>
      </w:r>
      <w:r>
        <w:rPr>
          <w:rFonts w:hint="eastAsia" w:ascii="仿宋" w:hAnsi="仿宋" w:eastAsia="仿宋" w:cs="仿宋"/>
          <w:sz w:val="32"/>
          <w:szCs w:val="32"/>
          <w:lang w:val="en-US" w:eastAsia="zh-CN"/>
        </w:rPr>
        <w:t>公务员培训经费，年初设定目标为：建立规范的干部教育培训体系，科学设置培训内容，创新培训方式方法，完善培训管理机制，不断提升干部教育培训的统筹性、针对性和实效性，全面提高工作的科学化、制度化、规范化水平。年度总体目标完成情况：提高了全县公务员干部依法行政，综合管理能力。</w:t>
      </w:r>
    </w:p>
    <w:p>
      <w:pPr>
        <w:spacing w:line="640" w:lineRule="atLeas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19、县</w:t>
      </w:r>
      <w:r>
        <w:rPr>
          <w:rFonts w:hint="eastAsia" w:ascii="仿宋" w:hAnsi="仿宋" w:eastAsia="仿宋" w:cs="仿宋"/>
          <w:sz w:val="32"/>
          <w:szCs w:val="32"/>
          <w:lang w:val="en-US" w:eastAsia="zh-CN"/>
        </w:rPr>
        <w:t>考核办工作经费，年初设定目标为：通过项目的开展实现调动领导班子及领导干部工作积极性、主动性的目的。年度总体目标完成情况：通过项目的开展，乡科级领导班子及领导干部工作积极性、主动性有所提升。</w:t>
      </w:r>
    </w:p>
    <w:p>
      <w:pPr>
        <w:spacing w:line="640" w:lineRule="atLeast"/>
        <w:ind w:firstLine="640" w:firstLineChars="200"/>
        <w:rPr>
          <w:rFonts w:hint="eastAsia" w:ascii="仿宋" w:hAnsi="仿宋" w:eastAsia="仿宋" w:cs="仿宋"/>
          <w:sz w:val="32"/>
          <w:szCs w:val="32"/>
          <w:lang w:val="en-US" w:eastAsia="zh-CN"/>
        </w:rPr>
      </w:pPr>
    </w:p>
    <w:p>
      <w:pPr>
        <w:widowControl/>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20、干部人事档案数字化维护经费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通过项目的开展实现部管在职干部人事档案数字化全覆盖，保障档案数字化、信息化建设目标的实现</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档案利用查询更加便捷，服务效率得到了提升</w:t>
      </w:r>
      <w:r>
        <w:rPr>
          <w:rFonts w:hint="eastAsia" w:ascii="仿宋" w:hAnsi="仿宋" w:eastAsia="仿宋" w:cs="仿宋"/>
          <w:sz w:val="32"/>
          <w:szCs w:val="32"/>
          <w:lang w:eastAsia="zh-CN"/>
        </w:rPr>
        <w:t>。</w:t>
      </w:r>
    </w:p>
    <w:p>
      <w:pPr>
        <w:widowControl/>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21、干部教育培训经费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建立规范的干部教育培训体系，科学设置培训内容，创新培训方式方法，完善培训管理机制，不断提升干部教育培训的统筹性、针对性和实效性，全面提高工作的科学化、制度化、规范化水平。</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提高了全县公务员干部依法行政，综合管理能力</w:t>
      </w:r>
      <w:r>
        <w:rPr>
          <w:rFonts w:hint="eastAsia" w:ascii="仿宋" w:hAnsi="仿宋" w:eastAsia="仿宋" w:cs="仿宋"/>
          <w:sz w:val="32"/>
          <w:szCs w:val="32"/>
          <w:lang w:eastAsia="zh-CN"/>
        </w:rPr>
        <w:t>。</w:t>
      </w:r>
    </w:p>
    <w:p>
      <w:pPr>
        <w:spacing w:line="64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22、县管优秀专家和县域特色人才管理专项经费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落实县管优秀专家和县域特色人才优惠待遇，实现对县管优秀专家和县域特色人才的关怀，形成敬才爱才的人才服务氛围，激发县域人才的工作热情</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激发了县域人才的工作热情，减少了专家人才的流失率</w:t>
      </w:r>
      <w:r>
        <w:rPr>
          <w:rFonts w:hint="eastAsia" w:ascii="仿宋" w:hAnsi="仿宋" w:eastAsia="仿宋" w:cs="仿宋"/>
          <w:sz w:val="32"/>
          <w:szCs w:val="32"/>
          <w:lang w:eastAsia="zh-CN"/>
        </w:rPr>
        <w:t>。</w:t>
      </w:r>
    </w:p>
    <w:p>
      <w:pPr>
        <w:spacing w:line="64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23、全县重点工作大督查协调小组办公经费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通过项目的开展促进干部工作作风转变和工作效能提升，努力推动廊坊高质量发展</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通过项目的开展促进了干部工作作风转变和工作效能提升，推动了廊坊高质量发展</w:t>
      </w:r>
      <w:r>
        <w:rPr>
          <w:rFonts w:hint="eastAsia" w:ascii="仿宋" w:hAnsi="仿宋" w:eastAsia="仿宋" w:cs="仿宋"/>
          <w:sz w:val="32"/>
          <w:szCs w:val="32"/>
          <w:lang w:eastAsia="zh-CN"/>
        </w:rPr>
        <w:t>。</w:t>
      </w:r>
      <w:bookmarkStart w:id="1" w:name="_GoBack"/>
      <w:bookmarkEnd w:id="1"/>
    </w:p>
    <w:p>
      <w:pPr>
        <w:spacing w:line="64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24、大组工网分级保护系统维护工作经费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通过对大组工网进行日常维护和管理，定期对设备进行维护、升级、维修，保障中央、省、市、县四级组织系统信息渠道的畅通</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通过对大组工网做好日常维护管理，确保大组工网良好运行，能接入到中央、省、市、县四级组织系统，及时妥善的做好各类涉密文件的收发工作</w:t>
      </w:r>
      <w:r>
        <w:rPr>
          <w:rFonts w:hint="eastAsia" w:ascii="仿宋" w:hAnsi="仿宋" w:eastAsia="仿宋" w:cs="仿宋"/>
          <w:sz w:val="32"/>
          <w:szCs w:val="32"/>
          <w:lang w:eastAsia="zh-CN"/>
        </w:rPr>
        <w:t>。</w:t>
      </w:r>
    </w:p>
    <w:p>
      <w:pPr>
        <w:spacing w:line="640" w:lineRule="atLeas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综上所述，</w:t>
      </w:r>
      <w:r>
        <w:rPr>
          <w:rFonts w:hint="eastAsia" w:ascii="仿宋_GB2312" w:hAnsi="Tahoma" w:eastAsia="仿宋_GB2312" w:cs="Tahoma"/>
          <w:kern w:val="0"/>
          <w:sz w:val="32"/>
          <w:szCs w:val="32"/>
        </w:rPr>
        <w:t>香河县县委组织部</w:t>
      </w:r>
      <w:r>
        <w:rPr>
          <w:rFonts w:hint="eastAsia" w:ascii="仿宋_GB2312" w:hAnsi="Tahoma" w:eastAsia="仿宋_GB2312" w:cs="Tahoma"/>
          <w:kern w:val="0"/>
          <w:sz w:val="32"/>
          <w:szCs w:val="32"/>
          <w:lang w:val="en-US" w:eastAsia="zh-CN"/>
        </w:rPr>
        <w:t>2019年度绩效目标均已完成，项目绩效评价综合等级均为优。</w:t>
      </w:r>
    </w:p>
    <w:p>
      <w:pPr>
        <w:spacing w:line="640" w:lineRule="atLeast"/>
        <w:ind w:firstLine="960" w:firstLineChars="300"/>
        <w:rPr>
          <w:rFonts w:hint="eastAsia" w:ascii="仿宋" w:hAnsi="仿宋" w:eastAsia="仿宋" w:cs="仿宋"/>
          <w:sz w:val="32"/>
          <w:szCs w:val="32"/>
          <w:lang w:eastAsia="zh-CN"/>
        </w:rPr>
      </w:pPr>
    </w:p>
    <w:p>
      <w:pPr>
        <w:spacing w:line="640" w:lineRule="atLeast"/>
        <w:rPr>
          <w:rFonts w:hint="default" w:ascii="宋体" w:hAnsi="宋体" w:eastAsia="宋体" w:cs="Tahoma"/>
          <w:b/>
          <w:kern w:val="0"/>
          <w:sz w:val="44"/>
          <w:szCs w:val="44"/>
          <w:lang w:val="en-US" w:eastAsia="zh-CN"/>
        </w:rPr>
      </w:pPr>
    </w:p>
    <w:p/>
    <w:p/>
    <w:sectPr>
      <w:footerReference r:id="rId3" w:type="default"/>
      <w:pgSz w:w="11906" w:h="16838"/>
      <w:pgMar w:top="2098" w:right="1474" w:bottom="1984" w:left="158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24E69"/>
    <w:rsid w:val="000375C0"/>
    <w:rsid w:val="001040A2"/>
    <w:rsid w:val="001A6AF4"/>
    <w:rsid w:val="001C4CDD"/>
    <w:rsid w:val="003D61B3"/>
    <w:rsid w:val="004F13E2"/>
    <w:rsid w:val="00594732"/>
    <w:rsid w:val="00676B43"/>
    <w:rsid w:val="006A0EFE"/>
    <w:rsid w:val="006A405A"/>
    <w:rsid w:val="00705829"/>
    <w:rsid w:val="008D2BFD"/>
    <w:rsid w:val="00901EF2"/>
    <w:rsid w:val="00986916"/>
    <w:rsid w:val="009D25F0"/>
    <w:rsid w:val="00B84891"/>
    <w:rsid w:val="00BD73BC"/>
    <w:rsid w:val="00C01234"/>
    <w:rsid w:val="00C471A7"/>
    <w:rsid w:val="00CD0157"/>
    <w:rsid w:val="00D1137D"/>
    <w:rsid w:val="00D401DB"/>
    <w:rsid w:val="00D4732C"/>
    <w:rsid w:val="00D83EC3"/>
    <w:rsid w:val="00E24E69"/>
    <w:rsid w:val="00E40F72"/>
    <w:rsid w:val="00E43F93"/>
    <w:rsid w:val="00E81767"/>
    <w:rsid w:val="00EB4E33"/>
    <w:rsid w:val="00EF3583"/>
    <w:rsid w:val="00F70C94"/>
    <w:rsid w:val="029A783D"/>
    <w:rsid w:val="029B2329"/>
    <w:rsid w:val="08E24ECD"/>
    <w:rsid w:val="093A5CAA"/>
    <w:rsid w:val="0E210A68"/>
    <w:rsid w:val="0FEC2BC4"/>
    <w:rsid w:val="10FC4F8D"/>
    <w:rsid w:val="11823C82"/>
    <w:rsid w:val="11B47AEE"/>
    <w:rsid w:val="1463595E"/>
    <w:rsid w:val="14887F13"/>
    <w:rsid w:val="15707D5F"/>
    <w:rsid w:val="164E11CA"/>
    <w:rsid w:val="23F772D0"/>
    <w:rsid w:val="26E70307"/>
    <w:rsid w:val="318C1236"/>
    <w:rsid w:val="3235231D"/>
    <w:rsid w:val="34191366"/>
    <w:rsid w:val="34D74D96"/>
    <w:rsid w:val="363D65BD"/>
    <w:rsid w:val="37C901AE"/>
    <w:rsid w:val="3BDC6DED"/>
    <w:rsid w:val="3FE94ED0"/>
    <w:rsid w:val="430530DB"/>
    <w:rsid w:val="45783324"/>
    <w:rsid w:val="46BC0D33"/>
    <w:rsid w:val="46C57FCB"/>
    <w:rsid w:val="47D55BFD"/>
    <w:rsid w:val="4A657902"/>
    <w:rsid w:val="4A9B33C1"/>
    <w:rsid w:val="4AB04A76"/>
    <w:rsid w:val="4B19341E"/>
    <w:rsid w:val="4C6E480F"/>
    <w:rsid w:val="4D774453"/>
    <w:rsid w:val="52A32860"/>
    <w:rsid w:val="53355FCD"/>
    <w:rsid w:val="57487ACB"/>
    <w:rsid w:val="580C5C57"/>
    <w:rsid w:val="59960396"/>
    <w:rsid w:val="644D5C39"/>
    <w:rsid w:val="6890436F"/>
    <w:rsid w:val="6B0342F7"/>
    <w:rsid w:val="6BC802F3"/>
    <w:rsid w:val="72053952"/>
    <w:rsid w:val="7467014B"/>
    <w:rsid w:val="77627F40"/>
    <w:rsid w:val="79181019"/>
    <w:rsid w:val="7B122572"/>
    <w:rsid w:val="7C0C0C6E"/>
    <w:rsid w:val="7D732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rPr>
      <w:sz w:val="24"/>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3898</Words>
  <Characters>254</Characters>
  <Lines>2</Lines>
  <Paragraphs>8</Paragraphs>
  <TotalTime>1</TotalTime>
  <ScaleCrop>false</ScaleCrop>
  <LinksUpToDate>false</LinksUpToDate>
  <CharactersWithSpaces>4144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小懒虫</cp:lastModifiedBy>
  <cp:lastPrinted>2020-06-01T03:49:48Z</cp:lastPrinted>
  <dcterms:modified xsi:type="dcterms:W3CDTF">2020-06-01T03:57:00Z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